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201EB" w14:textId="77777777" w:rsidR="000A1DC6" w:rsidRDefault="00584DB0">
      <w:pPr>
        <w:ind w:firstLine="720"/>
        <w:jc w:val="center"/>
        <w:rPr>
          <w:rFonts w:ascii="Arial" w:eastAsia="Arial" w:hAnsi="Arial" w:cs="Arial"/>
          <w:b/>
          <w:sz w:val="56"/>
          <w:szCs w:val="56"/>
        </w:rPr>
      </w:pPr>
      <w:r>
        <w:rPr>
          <w:rFonts w:ascii="Arial" w:eastAsia="Arial" w:hAnsi="Arial" w:cs="Arial"/>
          <w:b/>
          <w:sz w:val="48"/>
          <w:szCs w:val="48"/>
        </w:rPr>
        <w:t>2020 QUEENSLAND MUSIC AWARDS</w:t>
      </w:r>
      <w:r>
        <w:rPr>
          <w:rFonts w:ascii="Arial" w:eastAsia="Arial" w:hAnsi="Arial" w:cs="Arial"/>
          <w:b/>
          <w:sz w:val="48"/>
          <w:szCs w:val="48"/>
        </w:rPr>
        <w:br/>
        <w:t>WINNERS ANNOUNCED</w:t>
      </w:r>
    </w:p>
    <w:p w14:paraId="0E1079C1" w14:textId="77777777" w:rsidR="000A1DC6" w:rsidRDefault="000A1DC6">
      <w:pPr>
        <w:jc w:val="center"/>
        <w:rPr>
          <w:rFonts w:ascii="Arial" w:eastAsia="Arial" w:hAnsi="Arial" w:cs="Arial"/>
          <w:b/>
          <w:sz w:val="36"/>
          <w:szCs w:val="36"/>
        </w:rPr>
      </w:pPr>
    </w:p>
    <w:p w14:paraId="291B8B60" w14:textId="77777777" w:rsidR="000A1DC6" w:rsidRDefault="00584DB0">
      <w:pPr>
        <w:jc w:val="center"/>
        <w:rPr>
          <w:rFonts w:ascii="Arial" w:eastAsia="Arial" w:hAnsi="Arial" w:cs="Arial"/>
          <w:b/>
          <w:sz w:val="48"/>
          <w:szCs w:val="48"/>
        </w:rPr>
      </w:pPr>
      <w:r>
        <w:rPr>
          <w:rFonts w:ascii="Arial" w:eastAsia="Arial" w:hAnsi="Arial" w:cs="Arial"/>
          <w:b/>
          <w:sz w:val="36"/>
          <w:szCs w:val="36"/>
        </w:rPr>
        <w:t xml:space="preserve">Thelma Plum wins Album </w:t>
      </w:r>
      <w:proofErr w:type="gramStart"/>
      <w:r>
        <w:rPr>
          <w:rFonts w:ascii="Arial" w:eastAsia="Arial" w:hAnsi="Arial" w:cs="Arial"/>
          <w:b/>
          <w:sz w:val="36"/>
          <w:szCs w:val="36"/>
        </w:rPr>
        <w:t>Of</w:t>
      </w:r>
      <w:proofErr w:type="gramEnd"/>
      <w:r>
        <w:rPr>
          <w:rFonts w:ascii="Arial" w:eastAsia="Arial" w:hAnsi="Arial" w:cs="Arial"/>
          <w:b/>
          <w:sz w:val="36"/>
          <w:szCs w:val="36"/>
        </w:rPr>
        <w:t xml:space="preserve"> The Year with ‘Better In </w:t>
      </w:r>
      <w:proofErr w:type="spellStart"/>
      <w:r>
        <w:rPr>
          <w:rFonts w:ascii="Arial" w:eastAsia="Arial" w:hAnsi="Arial" w:cs="Arial"/>
          <w:b/>
          <w:sz w:val="36"/>
          <w:szCs w:val="36"/>
        </w:rPr>
        <w:t>Blak</w:t>
      </w:r>
      <w:proofErr w:type="spellEnd"/>
      <w:r>
        <w:rPr>
          <w:rFonts w:ascii="Arial" w:eastAsia="Arial" w:hAnsi="Arial" w:cs="Arial"/>
          <w:b/>
          <w:sz w:val="36"/>
          <w:szCs w:val="36"/>
        </w:rPr>
        <w:t>’, and The Jungle Giants win Song Of The Year with ‘Heavy Hearted’</w:t>
      </w:r>
    </w:p>
    <w:p w14:paraId="20BEA670" w14:textId="77777777" w:rsidR="000A1DC6" w:rsidRDefault="000A1DC6">
      <w:pPr>
        <w:rPr>
          <w:rFonts w:ascii="Arial" w:eastAsia="Arial" w:hAnsi="Arial" w:cs="Arial"/>
        </w:rPr>
      </w:pPr>
      <w:bookmarkStart w:id="0" w:name="_x8tz24xkdk4b" w:colFirst="0" w:colLast="0"/>
      <w:bookmarkEnd w:id="0"/>
    </w:p>
    <w:p w14:paraId="4D03D1E1" w14:textId="57571C03" w:rsidR="000A1DC6" w:rsidRDefault="00584DB0">
      <w:pPr>
        <w:rPr>
          <w:rFonts w:ascii="Arial" w:eastAsia="Arial" w:hAnsi="Arial" w:cs="Arial"/>
        </w:rPr>
      </w:pPr>
      <w:bookmarkStart w:id="1" w:name="_jals9x2dfc5" w:colFirst="0" w:colLast="0"/>
      <w:bookmarkEnd w:id="1"/>
      <w:r>
        <w:rPr>
          <w:rFonts w:ascii="Arial" w:eastAsia="Arial" w:hAnsi="Arial" w:cs="Arial"/>
        </w:rPr>
        <w:t xml:space="preserve">The </w:t>
      </w:r>
      <w:r>
        <w:rPr>
          <w:rFonts w:ascii="Arial" w:eastAsia="Arial" w:hAnsi="Arial" w:cs="Arial"/>
          <w:b/>
        </w:rPr>
        <w:t>2020 Queensland Music Awards (QMAs)</w:t>
      </w:r>
      <w:r>
        <w:rPr>
          <w:rFonts w:ascii="Arial" w:eastAsia="Arial" w:hAnsi="Arial" w:cs="Arial"/>
        </w:rPr>
        <w:t xml:space="preserve"> took place tonight at </w:t>
      </w:r>
      <w:r>
        <w:rPr>
          <w:rFonts w:ascii="Arial" w:eastAsia="Arial" w:hAnsi="Arial" w:cs="Arial"/>
          <w:b/>
        </w:rPr>
        <w:t>The Fortitude Music Hall</w:t>
      </w:r>
      <w:r>
        <w:rPr>
          <w:rFonts w:ascii="Arial" w:eastAsia="Arial" w:hAnsi="Arial" w:cs="Arial"/>
        </w:rPr>
        <w:t xml:space="preserve"> </w:t>
      </w:r>
      <w:del w:id="2" w:author="Microsoft Office User" w:date="2020-03-02T14:54:00Z">
        <w:r w:rsidDel="00EB669C">
          <w:rPr>
            <w:rFonts w:ascii="Arial" w:eastAsia="Arial" w:hAnsi="Arial" w:cs="Arial"/>
          </w:rPr>
          <w:delText xml:space="preserve">to a sold-out crowd </w:delText>
        </w:r>
      </w:del>
      <w:r>
        <w:rPr>
          <w:rFonts w:ascii="Arial" w:eastAsia="Arial" w:hAnsi="Arial" w:cs="Arial"/>
        </w:rPr>
        <w:t xml:space="preserve">celebrating the artistic and commercial success of Queensland music over the last 12 months, featuring performances from some of the best the state has to offer including </w:t>
      </w:r>
      <w:r>
        <w:rPr>
          <w:rFonts w:ascii="Arial" w:eastAsia="Arial" w:hAnsi="Arial" w:cs="Arial"/>
          <w:b/>
        </w:rPr>
        <w:t>Jaguar Jonze</w:t>
      </w:r>
      <w:r>
        <w:rPr>
          <w:rFonts w:ascii="Arial" w:eastAsia="Arial" w:hAnsi="Arial" w:cs="Arial"/>
        </w:rPr>
        <w:t xml:space="preserve">, </w:t>
      </w:r>
      <w:r>
        <w:rPr>
          <w:rFonts w:ascii="Arial" w:eastAsia="Arial" w:hAnsi="Arial" w:cs="Arial"/>
          <w:b/>
        </w:rPr>
        <w:t>Cub Sport</w:t>
      </w:r>
      <w:r>
        <w:rPr>
          <w:rFonts w:ascii="Arial" w:eastAsia="Arial" w:hAnsi="Arial" w:cs="Arial"/>
        </w:rPr>
        <w:t xml:space="preserve">, </w:t>
      </w:r>
      <w:r>
        <w:rPr>
          <w:rFonts w:ascii="Arial" w:eastAsia="Arial" w:hAnsi="Arial" w:cs="Arial"/>
          <w:b/>
        </w:rPr>
        <w:t>Nat Dunn</w:t>
      </w:r>
      <w:r>
        <w:rPr>
          <w:rFonts w:ascii="Arial" w:eastAsia="Arial" w:hAnsi="Arial" w:cs="Arial"/>
        </w:rPr>
        <w:t xml:space="preserve">, </w:t>
      </w:r>
      <w:r>
        <w:rPr>
          <w:rFonts w:ascii="Arial" w:eastAsia="Arial" w:hAnsi="Arial" w:cs="Arial"/>
          <w:b/>
        </w:rPr>
        <w:t>Busby</w:t>
      </w:r>
      <w:r>
        <w:rPr>
          <w:rFonts w:ascii="Arial" w:eastAsia="Arial" w:hAnsi="Arial" w:cs="Arial"/>
          <w:b/>
        </w:rPr>
        <w:t xml:space="preserve"> </w:t>
      </w:r>
      <w:proofErr w:type="spellStart"/>
      <w:r>
        <w:rPr>
          <w:rFonts w:ascii="Arial" w:eastAsia="Arial" w:hAnsi="Arial" w:cs="Arial"/>
          <w:b/>
        </w:rPr>
        <w:t>Marou</w:t>
      </w:r>
      <w:proofErr w:type="spellEnd"/>
      <w:r>
        <w:rPr>
          <w:rFonts w:ascii="Arial" w:eastAsia="Arial" w:hAnsi="Arial" w:cs="Arial"/>
        </w:rPr>
        <w:t xml:space="preserve"> and </w:t>
      </w:r>
      <w:r>
        <w:rPr>
          <w:rFonts w:ascii="Arial" w:eastAsia="Arial" w:hAnsi="Arial" w:cs="Arial"/>
          <w:b/>
        </w:rPr>
        <w:t>Order Sixty6</w:t>
      </w:r>
      <w:r>
        <w:rPr>
          <w:rFonts w:ascii="Arial" w:eastAsia="Arial" w:hAnsi="Arial" w:cs="Arial"/>
        </w:rPr>
        <w:t>.</w:t>
      </w:r>
    </w:p>
    <w:p w14:paraId="2697919C" w14:textId="77777777" w:rsidR="000A1DC6" w:rsidRDefault="000A1DC6">
      <w:pPr>
        <w:rPr>
          <w:rFonts w:ascii="Arial" w:eastAsia="Arial" w:hAnsi="Arial" w:cs="Arial"/>
        </w:rPr>
      </w:pPr>
      <w:bookmarkStart w:id="3" w:name="_30bhdkttli0p" w:colFirst="0" w:colLast="0"/>
      <w:bookmarkEnd w:id="3"/>
    </w:p>
    <w:p w14:paraId="1FB9E497" w14:textId="0DCFB012" w:rsidR="000A1DC6" w:rsidRDefault="00584DB0">
      <w:pPr>
        <w:rPr>
          <w:rFonts w:ascii="Arial" w:eastAsia="Arial" w:hAnsi="Arial" w:cs="Arial"/>
        </w:rPr>
      </w:pPr>
      <w:bookmarkStart w:id="4" w:name="_pfb1jf1mpyu4" w:colFirst="0" w:colLast="0"/>
      <w:bookmarkEnd w:id="4"/>
      <w:r>
        <w:rPr>
          <w:rFonts w:ascii="Arial" w:eastAsia="Arial" w:hAnsi="Arial" w:cs="Arial"/>
        </w:rPr>
        <w:t xml:space="preserve">Leading the winners at this year’s QMAs </w:t>
      </w:r>
      <w:del w:id="5" w:author="Microsoft Office User" w:date="2020-03-02T14:54:00Z">
        <w:r w:rsidDel="00EB669C">
          <w:rPr>
            <w:rFonts w:ascii="Arial" w:eastAsia="Arial" w:hAnsi="Arial" w:cs="Arial"/>
          </w:rPr>
          <w:delText xml:space="preserve">was </w:delText>
        </w:r>
      </w:del>
      <w:ins w:id="6" w:author="Microsoft Office User" w:date="2020-03-02T14:54:00Z">
        <w:r w:rsidR="00EB669C">
          <w:rPr>
            <w:rFonts w:ascii="Arial" w:eastAsia="Arial" w:hAnsi="Arial" w:cs="Arial"/>
          </w:rPr>
          <w:t>is</w:t>
        </w:r>
        <w:r w:rsidR="00EB669C">
          <w:rPr>
            <w:rFonts w:ascii="Arial" w:eastAsia="Arial" w:hAnsi="Arial" w:cs="Arial"/>
          </w:rPr>
          <w:t xml:space="preserve"> </w:t>
        </w:r>
      </w:ins>
      <w:r>
        <w:rPr>
          <w:rFonts w:ascii="Arial" w:eastAsia="Arial" w:hAnsi="Arial" w:cs="Arial"/>
          <w:b/>
        </w:rPr>
        <w:t>Thelma Plum</w:t>
      </w:r>
      <w:r>
        <w:rPr>
          <w:rFonts w:ascii="Arial" w:eastAsia="Arial" w:hAnsi="Arial" w:cs="Arial"/>
        </w:rPr>
        <w:t xml:space="preserve"> winning </w:t>
      </w:r>
      <w:r>
        <w:rPr>
          <w:rFonts w:ascii="Arial" w:eastAsia="Arial" w:hAnsi="Arial" w:cs="Arial"/>
          <w:b/>
        </w:rPr>
        <w:t xml:space="preserve">Album </w:t>
      </w:r>
      <w:proofErr w:type="gramStart"/>
      <w:r>
        <w:rPr>
          <w:rFonts w:ascii="Arial" w:eastAsia="Arial" w:hAnsi="Arial" w:cs="Arial"/>
          <w:b/>
        </w:rPr>
        <w:t>Of</w:t>
      </w:r>
      <w:proofErr w:type="gramEnd"/>
      <w:r>
        <w:rPr>
          <w:rFonts w:ascii="Arial" w:eastAsia="Arial" w:hAnsi="Arial" w:cs="Arial"/>
          <w:b/>
        </w:rPr>
        <w:t xml:space="preserve"> The Year</w:t>
      </w:r>
      <w:r>
        <w:rPr>
          <w:rFonts w:ascii="Arial" w:eastAsia="Arial" w:hAnsi="Arial" w:cs="Arial"/>
        </w:rPr>
        <w:t xml:space="preserve"> with her critically-acclaimed debut album </w:t>
      </w:r>
      <w:r>
        <w:rPr>
          <w:rFonts w:ascii="Arial" w:eastAsia="Arial" w:hAnsi="Arial" w:cs="Arial"/>
          <w:b/>
        </w:rPr>
        <w:t xml:space="preserve">‘Better In </w:t>
      </w:r>
      <w:proofErr w:type="spellStart"/>
      <w:r>
        <w:rPr>
          <w:rFonts w:ascii="Arial" w:eastAsia="Arial" w:hAnsi="Arial" w:cs="Arial"/>
          <w:b/>
        </w:rPr>
        <w:t>Blak</w:t>
      </w:r>
      <w:proofErr w:type="spellEnd"/>
      <w:r>
        <w:rPr>
          <w:rFonts w:ascii="Arial" w:eastAsia="Arial" w:hAnsi="Arial" w:cs="Arial"/>
          <w:b/>
        </w:rPr>
        <w:t>’</w:t>
      </w:r>
      <w:r>
        <w:rPr>
          <w:rFonts w:ascii="Arial" w:eastAsia="Arial" w:hAnsi="Arial" w:cs="Arial"/>
        </w:rPr>
        <w:t xml:space="preserve">, an album telling the story of a </w:t>
      </w:r>
      <w:proofErr w:type="spellStart"/>
      <w:r>
        <w:rPr>
          <w:rFonts w:ascii="Arial" w:eastAsia="Arial" w:hAnsi="Arial" w:cs="Arial"/>
        </w:rPr>
        <w:t>Gamilaraay</w:t>
      </w:r>
      <w:proofErr w:type="spellEnd"/>
      <w:r>
        <w:rPr>
          <w:rFonts w:ascii="Arial" w:eastAsia="Arial" w:hAnsi="Arial" w:cs="Arial"/>
        </w:rPr>
        <w:t xml:space="preserve"> wom</w:t>
      </w:r>
      <w:ins w:id="7" w:author="Microsoft Office User" w:date="2020-03-02T14:54:00Z">
        <w:r w:rsidR="00EB669C">
          <w:rPr>
            <w:rFonts w:ascii="Arial" w:eastAsia="Arial" w:hAnsi="Arial" w:cs="Arial"/>
          </w:rPr>
          <w:t>a</w:t>
        </w:r>
      </w:ins>
      <w:del w:id="8" w:author="Microsoft Office User" w:date="2020-03-02T14:54:00Z">
        <w:r w:rsidDel="00EB669C">
          <w:rPr>
            <w:rFonts w:ascii="Arial" w:eastAsia="Arial" w:hAnsi="Arial" w:cs="Arial"/>
          </w:rPr>
          <w:delText>e</w:delText>
        </w:r>
      </w:del>
      <w:r>
        <w:rPr>
          <w:rFonts w:ascii="Arial" w:eastAsia="Arial" w:hAnsi="Arial" w:cs="Arial"/>
        </w:rPr>
        <w:t>n’s culture, heritage, love and pain, off</w:t>
      </w:r>
      <w:r>
        <w:rPr>
          <w:rFonts w:ascii="Arial" w:eastAsia="Arial" w:hAnsi="Arial" w:cs="Arial"/>
        </w:rPr>
        <w:t xml:space="preserve">ering incredible strength, courage and heartbreaking tenderness. </w:t>
      </w:r>
    </w:p>
    <w:p w14:paraId="3983434E" w14:textId="77777777" w:rsidR="000A1DC6" w:rsidRDefault="000A1DC6">
      <w:pPr>
        <w:rPr>
          <w:rFonts w:ascii="Arial" w:eastAsia="Arial" w:hAnsi="Arial" w:cs="Arial"/>
        </w:rPr>
      </w:pPr>
      <w:bookmarkStart w:id="9" w:name="_rk3tl1yaoqmk" w:colFirst="0" w:colLast="0"/>
      <w:bookmarkEnd w:id="9"/>
    </w:p>
    <w:p w14:paraId="7BB9E7FD" w14:textId="708129A5" w:rsidR="000A1DC6" w:rsidRDefault="00584DB0">
      <w:pPr>
        <w:rPr>
          <w:rFonts w:ascii="Arial" w:eastAsia="Arial" w:hAnsi="Arial" w:cs="Arial"/>
        </w:rPr>
      </w:pPr>
      <w:bookmarkStart w:id="10" w:name="_vpsj6ys2new9" w:colFirst="0" w:colLast="0"/>
      <w:bookmarkEnd w:id="10"/>
      <w:r>
        <w:rPr>
          <w:rFonts w:ascii="Arial" w:eastAsia="Arial" w:hAnsi="Arial" w:cs="Arial"/>
          <w:b/>
        </w:rPr>
        <w:t>The Jungle Giants</w:t>
      </w:r>
      <w:r>
        <w:rPr>
          <w:rFonts w:ascii="Arial" w:eastAsia="Arial" w:hAnsi="Arial" w:cs="Arial"/>
        </w:rPr>
        <w:t xml:space="preserve"> </w:t>
      </w:r>
      <w:del w:id="11" w:author="Microsoft Office User" w:date="2020-03-02T14:54:00Z">
        <w:r w:rsidDel="00EB669C">
          <w:rPr>
            <w:rFonts w:ascii="Arial" w:eastAsia="Arial" w:hAnsi="Arial" w:cs="Arial"/>
          </w:rPr>
          <w:delText>followed closely winning awards for</w:delText>
        </w:r>
      </w:del>
      <w:ins w:id="12" w:author="Microsoft Office User" w:date="2020-03-02T14:54:00Z">
        <w:r w:rsidR="00EB669C">
          <w:rPr>
            <w:rFonts w:ascii="Arial" w:eastAsia="Arial" w:hAnsi="Arial" w:cs="Arial"/>
          </w:rPr>
          <w:t xml:space="preserve">took out the </w:t>
        </w:r>
      </w:ins>
      <w:del w:id="13" w:author="Microsoft Office User" w:date="2020-03-02T14:56:00Z">
        <w:r w:rsidDel="00EB669C">
          <w:rPr>
            <w:rFonts w:ascii="Arial" w:eastAsia="Arial" w:hAnsi="Arial" w:cs="Arial"/>
          </w:rPr>
          <w:delText xml:space="preserve"> </w:delText>
        </w:r>
      </w:del>
      <w:r>
        <w:rPr>
          <w:rFonts w:ascii="Arial" w:eastAsia="Arial" w:hAnsi="Arial" w:cs="Arial"/>
          <w:b/>
        </w:rPr>
        <w:t xml:space="preserve">Song </w:t>
      </w:r>
      <w:proofErr w:type="gramStart"/>
      <w:r>
        <w:rPr>
          <w:rFonts w:ascii="Arial" w:eastAsia="Arial" w:hAnsi="Arial" w:cs="Arial"/>
          <w:b/>
        </w:rPr>
        <w:t>Of</w:t>
      </w:r>
      <w:proofErr w:type="gramEnd"/>
      <w:r>
        <w:rPr>
          <w:rFonts w:ascii="Arial" w:eastAsia="Arial" w:hAnsi="Arial" w:cs="Arial"/>
          <w:b/>
        </w:rPr>
        <w:t xml:space="preserve"> The Year </w:t>
      </w:r>
      <w:r>
        <w:rPr>
          <w:rFonts w:ascii="Arial" w:eastAsia="Arial" w:hAnsi="Arial" w:cs="Arial"/>
        </w:rPr>
        <w:t xml:space="preserve">and </w:t>
      </w:r>
      <w:del w:id="14" w:author="Microsoft Office User" w:date="2020-03-02T14:56:00Z">
        <w:r w:rsidDel="00EB669C">
          <w:rPr>
            <w:rFonts w:ascii="Arial" w:eastAsia="Arial" w:hAnsi="Arial" w:cs="Arial"/>
          </w:rPr>
          <w:delText xml:space="preserve">in </w:delText>
        </w:r>
      </w:del>
      <w:r>
        <w:rPr>
          <w:rFonts w:ascii="Arial" w:eastAsia="Arial" w:hAnsi="Arial" w:cs="Arial"/>
        </w:rPr>
        <w:t xml:space="preserve">the </w:t>
      </w:r>
      <w:r>
        <w:rPr>
          <w:rFonts w:ascii="Arial" w:eastAsia="Arial" w:hAnsi="Arial" w:cs="Arial"/>
          <w:b/>
        </w:rPr>
        <w:t>Pop</w:t>
      </w:r>
      <w:r>
        <w:rPr>
          <w:rFonts w:ascii="Arial" w:eastAsia="Arial" w:hAnsi="Arial" w:cs="Arial"/>
        </w:rPr>
        <w:t xml:space="preserve"> category for their latest release </w:t>
      </w:r>
      <w:r>
        <w:rPr>
          <w:rFonts w:ascii="Arial" w:eastAsia="Arial" w:hAnsi="Arial" w:cs="Arial"/>
          <w:b/>
        </w:rPr>
        <w:t>‘Heavy Hearted’</w:t>
      </w:r>
      <w:r>
        <w:rPr>
          <w:rFonts w:ascii="Arial" w:eastAsia="Arial" w:hAnsi="Arial" w:cs="Arial"/>
        </w:rPr>
        <w:t xml:space="preserve">, their first release following their third album </w:t>
      </w:r>
      <w:r>
        <w:rPr>
          <w:rFonts w:ascii="Arial" w:eastAsia="Arial" w:hAnsi="Arial" w:cs="Arial"/>
          <w:b/>
        </w:rPr>
        <w:t>‘Qui</w:t>
      </w:r>
      <w:r>
        <w:rPr>
          <w:rFonts w:ascii="Arial" w:eastAsia="Arial" w:hAnsi="Arial" w:cs="Arial"/>
          <w:b/>
        </w:rPr>
        <w:t>et Ferocity’</w:t>
      </w:r>
      <w:r>
        <w:rPr>
          <w:rFonts w:ascii="Arial" w:eastAsia="Arial" w:hAnsi="Arial" w:cs="Arial"/>
        </w:rPr>
        <w:t>.</w:t>
      </w:r>
    </w:p>
    <w:p w14:paraId="2605E141" w14:textId="77777777" w:rsidR="000A1DC6" w:rsidRDefault="000A1DC6">
      <w:pPr>
        <w:rPr>
          <w:rFonts w:ascii="Arial" w:eastAsia="Arial" w:hAnsi="Arial" w:cs="Arial"/>
        </w:rPr>
      </w:pPr>
      <w:bookmarkStart w:id="15" w:name="_k22h4xpxu781" w:colFirst="0" w:colLast="0"/>
      <w:bookmarkEnd w:id="15"/>
    </w:p>
    <w:p w14:paraId="4A9F3655" w14:textId="77777777" w:rsidR="000A1DC6" w:rsidRDefault="00584DB0">
      <w:pPr>
        <w:rPr>
          <w:rFonts w:ascii="Arial" w:eastAsia="Arial" w:hAnsi="Arial" w:cs="Arial"/>
        </w:rPr>
      </w:pPr>
      <w:bookmarkStart w:id="16" w:name="_4hzawlntoj3" w:colFirst="0" w:colLast="0"/>
      <w:bookmarkEnd w:id="16"/>
      <w:r>
        <w:rPr>
          <w:rFonts w:ascii="Arial" w:eastAsia="Arial" w:hAnsi="Arial" w:cs="Arial"/>
        </w:rPr>
        <w:t xml:space="preserve">“2019 was a stellar year for Queensland music and tonight we got to celebrate some of our finest homegrown talent who are at the forefront of Queensland artists making big waves on the national and global music front,” said </w:t>
      </w:r>
      <w:proofErr w:type="spellStart"/>
      <w:r>
        <w:rPr>
          <w:rFonts w:ascii="Arial" w:eastAsia="Arial" w:hAnsi="Arial" w:cs="Arial"/>
        </w:rPr>
        <w:t>QMusic</w:t>
      </w:r>
      <w:proofErr w:type="spellEnd"/>
      <w:r>
        <w:rPr>
          <w:rFonts w:ascii="Arial" w:eastAsia="Arial" w:hAnsi="Arial" w:cs="Arial"/>
        </w:rPr>
        <w:t xml:space="preserve"> CEO </w:t>
      </w:r>
      <w:r>
        <w:rPr>
          <w:rFonts w:ascii="Arial" w:eastAsia="Arial" w:hAnsi="Arial" w:cs="Arial"/>
          <w:b/>
        </w:rPr>
        <w:t>Angela</w:t>
      </w:r>
      <w:r>
        <w:rPr>
          <w:rFonts w:ascii="Arial" w:eastAsia="Arial" w:hAnsi="Arial" w:cs="Arial"/>
          <w:b/>
        </w:rPr>
        <w:t xml:space="preserve"> </w:t>
      </w:r>
      <w:proofErr w:type="spellStart"/>
      <w:r>
        <w:rPr>
          <w:rFonts w:ascii="Arial" w:eastAsia="Arial" w:hAnsi="Arial" w:cs="Arial"/>
          <w:b/>
        </w:rPr>
        <w:t>Samut</w:t>
      </w:r>
      <w:proofErr w:type="spellEnd"/>
      <w:r>
        <w:rPr>
          <w:rFonts w:ascii="Arial" w:eastAsia="Arial" w:hAnsi="Arial" w:cs="Arial"/>
        </w:rPr>
        <w:t>.</w:t>
      </w:r>
    </w:p>
    <w:p w14:paraId="58F42BCD" w14:textId="77777777" w:rsidR="000A1DC6" w:rsidRDefault="00584DB0">
      <w:pPr>
        <w:rPr>
          <w:rFonts w:ascii="Arial" w:eastAsia="Arial" w:hAnsi="Arial" w:cs="Arial"/>
        </w:rPr>
      </w:pPr>
      <w:bookmarkStart w:id="17" w:name="_jmi79yzb8ft1" w:colFirst="0" w:colLast="0"/>
      <w:bookmarkEnd w:id="17"/>
      <w:r>
        <w:rPr>
          <w:rFonts w:ascii="Arial" w:eastAsia="Arial" w:hAnsi="Arial" w:cs="Arial"/>
        </w:rPr>
        <w:t xml:space="preserve"> </w:t>
      </w:r>
    </w:p>
    <w:p w14:paraId="2A4137E8" w14:textId="57469736" w:rsidR="000A1DC6" w:rsidRDefault="00584DB0">
      <w:pPr>
        <w:rPr>
          <w:rFonts w:ascii="Arial" w:eastAsia="Arial" w:hAnsi="Arial" w:cs="Arial"/>
        </w:rPr>
      </w:pPr>
      <w:bookmarkStart w:id="18" w:name="_y3dwdg1n286o" w:colFirst="0" w:colLast="0"/>
      <w:bookmarkEnd w:id="18"/>
      <w:r>
        <w:rPr>
          <w:rFonts w:ascii="Arial" w:eastAsia="Arial" w:hAnsi="Arial" w:cs="Arial"/>
        </w:rPr>
        <w:t xml:space="preserve">The Queensland Government’s </w:t>
      </w:r>
      <w:r>
        <w:rPr>
          <w:rFonts w:ascii="Arial" w:eastAsia="Arial" w:hAnsi="Arial" w:cs="Arial"/>
          <w:b/>
        </w:rPr>
        <w:t>2020 Billy Thorpe Scholarship</w:t>
      </w:r>
      <w:r>
        <w:rPr>
          <w:rFonts w:ascii="Arial" w:eastAsia="Arial" w:hAnsi="Arial" w:cs="Arial"/>
        </w:rPr>
        <w:t xml:space="preserve"> was awarded to </w:t>
      </w:r>
      <w:r>
        <w:rPr>
          <w:rFonts w:ascii="Arial" w:eastAsia="Arial" w:hAnsi="Arial" w:cs="Arial"/>
          <w:b/>
        </w:rPr>
        <w:t>Harry Phillips</w:t>
      </w:r>
      <w:r>
        <w:rPr>
          <w:rFonts w:ascii="Arial" w:eastAsia="Arial" w:hAnsi="Arial" w:cs="Arial"/>
        </w:rPr>
        <w:t xml:space="preserve">, who will receive $10,000 to record his next release along with career planning advice from </w:t>
      </w:r>
      <w:proofErr w:type="spellStart"/>
      <w:r>
        <w:rPr>
          <w:rFonts w:ascii="Arial" w:eastAsia="Arial" w:hAnsi="Arial" w:cs="Arial"/>
          <w:b/>
        </w:rPr>
        <w:t>Chugg</w:t>
      </w:r>
      <w:proofErr w:type="spellEnd"/>
      <w:r>
        <w:rPr>
          <w:rFonts w:ascii="Arial" w:eastAsia="Arial" w:hAnsi="Arial" w:cs="Arial"/>
          <w:b/>
        </w:rPr>
        <w:t xml:space="preserve"> Entertainment</w:t>
      </w:r>
      <w:r>
        <w:rPr>
          <w:rFonts w:ascii="Arial" w:eastAsia="Arial" w:hAnsi="Arial" w:cs="Arial"/>
        </w:rPr>
        <w:t>. Supported by the Queensland Government throug</w:t>
      </w:r>
      <w:r>
        <w:rPr>
          <w:rFonts w:ascii="Arial" w:eastAsia="Arial" w:hAnsi="Arial" w:cs="Arial"/>
        </w:rPr>
        <w:t xml:space="preserve">h </w:t>
      </w:r>
      <w:r>
        <w:rPr>
          <w:rFonts w:ascii="Arial" w:eastAsia="Arial" w:hAnsi="Arial" w:cs="Arial"/>
          <w:b/>
        </w:rPr>
        <w:t>Arts Queensland</w:t>
      </w:r>
      <w:r>
        <w:rPr>
          <w:rFonts w:ascii="Arial" w:eastAsia="Arial" w:hAnsi="Arial" w:cs="Arial"/>
        </w:rPr>
        <w:t xml:space="preserve">, the Scholarship is now in its 12th year and has supported emerging musicians </w:t>
      </w:r>
      <w:del w:id="19" w:author="Microsoft Office User" w:date="2020-03-02T14:57:00Z">
        <w:r w:rsidDel="00EB669C">
          <w:rPr>
            <w:rFonts w:ascii="Arial" w:eastAsia="Arial" w:hAnsi="Arial" w:cs="Arial"/>
          </w:rPr>
          <w:delText>such as</w:delText>
        </w:r>
      </w:del>
      <w:ins w:id="20" w:author="Microsoft Office User" w:date="2020-03-02T14:57:00Z">
        <w:r w:rsidR="00EB669C">
          <w:rPr>
            <w:rFonts w:ascii="Arial" w:eastAsia="Arial" w:hAnsi="Arial" w:cs="Arial"/>
          </w:rPr>
          <w:t>including</w:t>
        </w:r>
      </w:ins>
      <w:r>
        <w:rPr>
          <w:rFonts w:ascii="Arial" w:eastAsia="Arial" w:hAnsi="Arial" w:cs="Arial"/>
        </w:rPr>
        <w:t xml:space="preserve"> </w:t>
      </w:r>
      <w:r>
        <w:rPr>
          <w:rFonts w:ascii="Arial" w:eastAsia="Arial" w:hAnsi="Arial" w:cs="Arial"/>
          <w:b/>
        </w:rPr>
        <w:t xml:space="preserve">Song </w:t>
      </w:r>
      <w:proofErr w:type="gramStart"/>
      <w:r>
        <w:rPr>
          <w:rFonts w:ascii="Arial" w:eastAsia="Arial" w:hAnsi="Arial" w:cs="Arial"/>
          <w:b/>
        </w:rPr>
        <w:t>Of</w:t>
      </w:r>
      <w:proofErr w:type="gramEnd"/>
      <w:r>
        <w:rPr>
          <w:rFonts w:ascii="Arial" w:eastAsia="Arial" w:hAnsi="Arial" w:cs="Arial"/>
          <w:b/>
        </w:rPr>
        <w:t xml:space="preserve"> The Year</w:t>
      </w:r>
      <w:r>
        <w:rPr>
          <w:rFonts w:ascii="Arial" w:eastAsia="Arial" w:hAnsi="Arial" w:cs="Arial"/>
        </w:rPr>
        <w:t xml:space="preserve"> winner </w:t>
      </w:r>
      <w:r>
        <w:rPr>
          <w:rFonts w:ascii="Arial" w:eastAsia="Arial" w:hAnsi="Arial" w:cs="Arial"/>
          <w:b/>
        </w:rPr>
        <w:t>Sam Hales (The Jungle Giants)</w:t>
      </w:r>
      <w:r>
        <w:rPr>
          <w:rFonts w:ascii="Arial" w:eastAsia="Arial" w:hAnsi="Arial" w:cs="Arial"/>
        </w:rPr>
        <w:t xml:space="preserve"> and </w:t>
      </w:r>
      <w:r>
        <w:rPr>
          <w:rFonts w:ascii="Arial" w:eastAsia="Arial" w:hAnsi="Arial" w:cs="Arial"/>
          <w:b/>
        </w:rPr>
        <w:t>Jeremy Neale</w:t>
      </w:r>
      <w:r>
        <w:rPr>
          <w:rFonts w:ascii="Arial" w:eastAsia="Arial" w:hAnsi="Arial" w:cs="Arial"/>
        </w:rPr>
        <w:t xml:space="preserve"> in their developing years.</w:t>
      </w:r>
    </w:p>
    <w:p w14:paraId="230A905B" w14:textId="77777777" w:rsidR="000A1DC6" w:rsidRDefault="000A1DC6">
      <w:pPr>
        <w:rPr>
          <w:rFonts w:ascii="Arial" w:eastAsia="Arial" w:hAnsi="Arial" w:cs="Arial"/>
        </w:rPr>
      </w:pPr>
      <w:bookmarkStart w:id="21" w:name="_8k9hpyn8dt5e" w:colFirst="0" w:colLast="0"/>
      <w:bookmarkEnd w:id="21"/>
    </w:p>
    <w:p w14:paraId="6750BB10" w14:textId="77777777" w:rsidR="000A1DC6" w:rsidRDefault="00584DB0">
      <w:pPr>
        <w:rPr>
          <w:rFonts w:ascii="Arial" w:eastAsia="Arial" w:hAnsi="Arial" w:cs="Arial"/>
        </w:rPr>
      </w:pPr>
      <w:bookmarkStart w:id="22" w:name="_nk5t48zayuur" w:colFirst="0" w:colLast="0"/>
      <w:bookmarkEnd w:id="22"/>
      <w:r>
        <w:rPr>
          <w:rFonts w:ascii="Arial" w:eastAsia="Arial" w:hAnsi="Arial" w:cs="Arial"/>
          <w:b/>
        </w:rPr>
        <w:t xml:space="preserve">Harry </w:t>
      </w:r>
      <w:r>
        <w:rPr>
          <w:rFonts w:ascii="Arial" w:eastAsia="Arial" w:hAnsi="Arial" w:cs="Arial"/>
        </w:rPr>
        <w:t xml:space="preserve">is a singer-songwriter from Brisbane who has written with some of the most established names in the Australian music scene, as well as several high-profile international songwriters. </w:t>
      </w:r>
      <w:r>
        <w:rPr>
          <w:rFonts w:ascii="Arial" w:eastAsia="Arial" w:hAnsi="Arial" w:cs="Arial"/>
          <w:b/>
        </w:rPr>
        <w:t xml:space="preserve">Harry </w:t>
      </w:r>
      <w:r>
        <w:rPr>
          <w:rFonts w:ascii="Arial" w:eastAsia="Arial" w:hAnsi="Arial" w:cs="Arial"/>
        </w:rPr>
        <w:t>is such an important artist in that his music carries a social mess</w:t>
      </w:r>
      <w:r>
        <w:rPr>
          <w:rFonts w:ascii="Arial" w:eastAsia="Arial" w:hAnsi="Arial" w:cs="Arial"/>
        </w:rPr>
        <w:t xml:space="preserve">age. The support </w:t>
      </w:r>
      <w:r>
        <w:rPr>
          <w:rFonts w:ascii="Arial" w:eastAsia="Arial" w:hAnsi="Arial" w:cs="Arial"/>
          <w:b/>
        </w:rPr>
        <w:t xml:space="preserve">Harry </w:t>
      </w:r>
      <w:r>
        <w:rPr>
          <w:rFonts w:ascii="Arial" w:eastAsia="Arial" w:hAnsi="Arial" w:cs="Arial"/>
        </w:rPr>
        <w:t xml:space="preserve">will receive from the </w:t>
      </w:r>
      <w:r>
        <w:rPr>
          <w:rFonts w:ascii="Arial" w:eastAsia="Arial" w:hAnsi="Arial" w:cs="Arial"/>
          <w:b/>
        </w:rPr>
        <w:t>Billy Thorpe Scholarship</w:t>
      </w:r>
      <w:r>
        <w:rPr>
          <w:rFonts w:ascii="Arial" w:eastAsia="Arial" w:hAnsi="Arial" w:cs="Arial"/>
        </w:rPr>
        <w:t xml:space="preserve"> will allow </w:t>
      </w:r>
      <w:r>
        <w:rPr>
          <w:rFonts w:ascii="Arial" w:eastAsia="Arial" w:hAnsi="Arial" w:cs="Arial"/>
          <w:b/>
        </w:rPr>
        <w:t xml:space="preserve">Harry </w:t>
      </w:r>
      <w:r>
        <w:rPr>
          <w:rFonts w:ascii="Arial" w:eastAsia="Arial" w:hAnsi="Arial" w:cs="Arial"/>
        </w:rPr>
        <w:t>to grow his career and continue telling his stories through song.</w:t>
      </w:r>
    </w:p>
    <w:p w14:paraId="1F254402" w14:textId="77777777" w:rsidR="000A1DC6" w:rsidRDefault="000A1DC6">
      <w:pPr>
        <w:rPr>
          <w:rFonts w:ascii="Arial" w:eastAsia="Arial" w:hAnsi="Arial" w:cs="Arial"/>
        </w:rPr>
      </w:pPr>
      <w:bookmarkStart w:id="23" w:name="_rxp0v9cieaoi" w:colFirst="0" w:colLast="0"/>
      <w:bookmarkEnd w:id="23"/>
    </w:p>
    <w:p w14:paraId="73AEC97B" w14:textId="55D9B09E" w:rsidR="000A1DC6" w:rsidRDefault="00584DB0">
      <w:pPr>
        <w:rPr>
          <w:rFonts w:ascii="Arial" w:eastAsia="Arial" w:hAnsi="Arial" w:cs="Arial"/>
        </w:rPr>
      </w:pPr>
      <w:bookmarkStart w:id="24" w:name="_xk2z4p71zlxw" w:colFirst="0" w:colLast="0"/>
      <w:bookmarkEnd w:id="24"/>
      <w:r>
        <w:rPr>
          <w:rFonts w:ascii="Arial" w:eastAsia="Arial" w:hAnsi="Arial" w:cs="Arial"/>
        </w:rPr>
        <w:t xml:space="preserve">The </w:t>
      </w:r>
      <w:proofErr w:type="spellStart"/>
      <w:r>
        <w:rPr>
          <w:rFonts w:ascii="Arial" w:eastAsia="Arial" w:hAnsi="Arial" w:cs="Arial"/>
          <w:b/>
        </w:rPr>
        <w:t>QMusic</w:t>
      </w:r>
      <w:proofErr w:type="spellEnd"/>
      <w:r>
        <w:rPr>
          <w:rFonts w:ascii="Arial" w:eastAsia="Arial" w:hAnsi="Arial" w:cs="Arial"/>
          <w:b/>
        </w:rPr>
        <w:t xml:space="preserve"> Honorary Award</w:t>
      </w:r>
      <w:r>
        <w:rPr>
          <w:rFonts w:ascii="Arial" w:eastAsia="Arial" w:hAnsi="Arial" w:cs="Arial"/>
        </w:rPr>
        <w:t xml:space="preserve"> was </w:t>
      </w:r>
      <w:del w:id="25" w:author="Microsoft Office User" w:date="2020-03-02T14:57:00Z">
        <w:r w:rsidDel="00EB669C">
          <w:rPr>
            <w:rFonts w:ascii="Arial" w:eastAsia="Arial" w:hAnsi="Arial" w:cs="Arial"/>
          </w:rPr>
          <w:delText xml:space="preserve">awarded </w:delText>
        </w:r>
      </w:del>
      <w:ins w:id="26" w:author="Microsoft Office User" w:date="2020-03-02T14:57:00Z">
        <w:r w:rsidR="00EB669C">
          <w:rPr>
            <w:rFonts w:ascii="Arial" w:eastAsia="Arial" w:hAnsi="Arial" w:cs="Arial"/>
          </w:rPr>
          <w:t>presented</w:t>
        </w:r>
        <w:r w:rsidR="00EB669C">
          <w:rPr>
            <w:rFonts w:ascii="Arial" w:eastAsia="Arial" w:hAnsi="Arial" w:cs="Arial"/>
          </w:rPr>
          <w:t xml:space="preserve"> </w:t>
        </w:r>
      </w:ins>
      <w:r>
        <w:rPr>
          <w:rFonts w:ascii="Arial" w:eastAsia="Arial" w:hAnsi="Arial" w:cs="Arial"/>
        </w:rPr>
        <w:t>to Sony Music Executive</w:t>
      </w:r>
      <w:r>
        <w:rPr>
          <w:rFonts w:ascii="Arial" w:eastAsia="Arial" w:hAnsi="Arial" w:cs="Arial"/>
          <w:b/>
        </w:rPr>
        <w:t xml:space="preserve"> Denis Handlin</w:t>
      </w:r>
      <w:r>
        <w:rPr>
          <w:rFonts w:ascii="Arial" w:eastAsia="Arial" w:hAnsi="Arial" w:cs="Arial"/>
        </w:rPr>
        <w:t xml:space="preserve"> in recognition of his 50-y</w:t>
      </w:r>
      <w:r>
        <w:rPr>
          <w:rFonts w:ascii="Arial" w:eastAsia="Arial" w:hAnsi="Arial" w:cs="Arial"/>
        </w:rPr>
        <w:t xml:space="preserve">ear tenure at Sony Music Entertainment where he has developed and supported local artists, driven charitable contributions and successfully overseen the Asia Pacific region over the last 10 years. </w:t>
      </w:r>
    </w:p>
    <w:p w14:paraId="13745BD6" w14:textId="77777777" w:rsidR="000A1DC6" w:rsidRDefault="000A1DC6">
      <w:pPr>
        <w:rPr>
          <w:rFonts w:ascii="Arial" w:eastAsia="Arial" w:hAnsi="Arial" w:cs="Arial"/>
        </w:rPr>
      </w:pPr>
      <w:bookmarkStart w:id="27" w:name="_g1h173kqbvwb" w:colFirst="0" w:colLast="0"/>
      <w:bookmarkEnd w:id="27"/>
    </w:p>
    <w:p w14:paraId="71F3E6CC" w14:textId="77777777" w:rsidR="000A1DC6" w:rsidRDefault="00584DB0">
      <w:pPr>
        <w:rPr>
          <w:rFonts w:ascii="Arial" w:eastAsia="Arial" w:hAnsi="Arial" w:cs="Arial"/>
        </w:rPr>
      </w:pPr>
      <w:bookmarkStart w:id="28" w:name="_6c9ws4ecfinn" w:colFirst="0" w:colLast="0"/>
      <w:bookmarkEnd w:id="28"/>
      <w:r>
        <w:rPr>
          <w:rFonts w:ascii="Arial" w:eastAsia="Arial" w:hAnsi="Arial" w:cs="Arial"/>
        </w:rPr>
        <w:t>Icon of the Brisbane punk scene and lead singer of Blowha</w:t>
      </w:r>
      <w:r>
        <w:rPr>
          <w:rFonts w:ascii="Arial" w:eastAsia="Arial" w:hAnsi="Arial" w:cs="Arial"/>
        </w:rPr>
        <w:t xml:space="preserve">rd, </w:t>
      </w:r>
      <w:proofErr w:type="spellStart"/>
      <w:r>
        <w:rPr>
          <w:rFonts w:ascii="Arial" w:eastAsia="Arial" w:hAnsi="Arial" w:cs="Arial"/>
          <w:b/>
        </w:rPr>
        <w:t>Brentyn</w:t>
      </w:r>
      <w:proofErr w:type="spellEnd"/>
      <w:r>
        <w:rPr>
          <w:rFonts w:ascii="Arial" w:eastAsia="Arial" w:hAnsi="Arial" w:cs="Arial"/>
          <w:b/>
        </w:rPr>
        <w:t xml:space="preserve"> ‘Rollo’ Rollason</w:t>
      </w:r>
      <w:r>
        <w:rPr>
          <w:rFonts w:ascii="Arial" w:eastAsia="Arial" w:hAnsi="Arial" w:cs="Arial"/>
        </w:rPr>
        <w:t xml:space="preserve"> was posthumously honoured with the </w:t>
      </w:r>
      <w:r>
        <w:rPr>
          <w:rFonts w:ascii="Arial" w:eastAsia="Arial" w:hAnsi="Arial" w:cs="Arial"/>
          <w:b/>
        </w:rPr>
        <w:t>Grant McLennan Lifetime Achievement Award</w:t>
      </w:r>
      <w:r>
        <w:rPr>
          <w:rFonts w:ascii="Arial" w:eastAsia="Arial" w:hAnsi="Arial" w:cs="Arial"/>
        </w:rPr>
        <w:t xml:space="preserve"> after decades of leading the way and inspiring others in the music industry with his work on stage and through </w:t>
      </w:r>
      <w:proofErr w:type="spellStart"/>
      <w:r>
        <w:rPr>
          <w:rFonts w:ascii="Arial" w:eastAsia="Arial" w:hAnsi="Arial" w:cs="Arial"/>
        </w:rPr>
        <w:t>Splurt</w:t>
      </w:r>
      <w:proofErr w:type="spellEnd"/>
      <w:r>
        <w:rPr>
          <w:rFonts w:ascii="Arial" w:eastAsia="Arial" w:hAnsi="Arial" w:cs="Arial"/>
        </w:rPr>
        <w:t xml:space="preserve"> Records.</w:t>
      </w:r>
    </w:p>
    <w:p w14:paraId="34EA19F2" w14:textId="77777777" w:rsidR="000A1DC6" w:rsidRDefault="000A1DC6">
      <w:pPr>
        <w:rPr>
          <w:rFonts w:ascii="Arial" w:eastAsia="Arial" w:hAnsi="Arial" w:cs="Arial"/>
          <w:b/>
        </w:rPr>
      </w:pPr>
      <w:bookmarkStart w:id="29" w:name="_ku3bnxbsjzj6" w:colFirst="0" w:colLast="0"/>
      <w:bookmarkEnd w:id="29"/>
    </w:p>
    <w:p w14:paraId="13F219E1" w14:textId="1B596F39" w:rsidR="000A1DC6" w:rsidRDefault="00584DB0">
      <w:pPr>
        <w:rPr>
          <w:rFonts w:ascii="Arial" w:eastAsia="Arial" w:hAnsi="Arial" w:cs="Arial"/>
        </w:rPr>
      </w:pPr>
      <w:bookmarkStart w:id="30" w:name="_vfga4tykxhjx" w:colFirst="0" w:colLast="0"/>
      <w:bookmarkEnd w:id="30"/>
      <w:r>
        <w:rPr>
          <w:rFonts w:ascii="Arial" w:eastAsia="Arial" w:hAnsi="Arial" w:cs="Arial"/>
          <w:b/>
        </w:rPr>
        <w:t>The Kite String Tangle</w:t>
      </w:r>
      <w:r>
        <w:rPr>
          <w:rFonts w:ascii="Arial" w:eastAsia="Arial" w:hAnsi="Arial" w:cs="Arial"/>
        </w:rPr>
        <w:t xml:space="preserve"> </w:t>
      </w:r>
      <w:del w:id="31" w:author="Microsoft Office User" w:date="2020-03-02T14:57:00Z">
        <w:r w:rsidDel="00EB669C">
          <w:rPr>
            <w:rFonts w:ascii="Arial" w:eastAsia="Arial" w:hAnsi="Arial" w:cs="Arial"/>
          </w:rPr>
          <w:delText xml:space="preserve">also </w:delText>
        </w:r>
      </w:del>
      <w:r>
        <w:rPr>
          <w:rFonts w:ascii="Arial" w:eastAsia="Arial" w:hAnsi="Arial" w:cs="Arial"/>
        </w:rPr>
        <w:t xml:space="preserve">won two awards, the producer and songwriter’s latest </w:t>
      </w:r>
      <w:r>
        <w:rPr>
          <w:rFonts w:ascii="Arial" w:eastAsia="Arial" w:hAnsi="Arial" w:cs="Arial"/>
          <w:b/>
        </w:rPr>
        <w:t>‘</w:t>
      </w:r>
      <w:proofErr w:type="gramStart"/>
      <w:r>
        <w:rPr>
          <w:rFonts w:ascii="Arial" w:eastAsia="Arial" w:hAnsi="Arial" w:cs="Arial"/>
          <w:b/>
        </w:rPr>
        <w:t>P(</w:t>
      </w:r>
      <w:proofErr w:type="gramEnd"/>
      <w:r>
        <w:rPr>
          <w:rFonts w:ascii="Arial" w:eastAsia="Arial" w:hAnsi="Arial" w:cs="Arial"/>
          <w:b/>
        </w:rPr>
        <w:t>)L4R’</w:t>
      </w:r>
      <w:r>
        <w:rPr>
          <w:rFonts w:ascii="Arial" w:eastAsia="Arial" w:hAnsi="Arial" w:cs="Arial"/>
        </w:rPr>
        <w:t xml:space="preserve"> took out the </w:t>
      </w:r>
      <w:r>
        <w:rPr>
          <w:rFonts w:ascii="Arial" w:eastAsia="Arial" w:hAnsi="Arial" w:cs="Arial"/>
          <w:b/>
        </w:rPr>
        <w:t>Electronic / Dance</w:t>
      </w:r>
      <w:r>
        <w:rPr>
          <w:rFonts w:ascii="Arial" w:eastAsia="Arial" w:hAnsi="Arial" w:cs="Arial"/>
        </w:rPr>
        <w:t xml:space="preserve"> and </w:t>
      </w:r>
      <w:r>
        <w:rPr>
          <w:rFonts w:ascii="Arial" w:eastAsia="Arial" w:hAnsi="Arial" w:cs="Arial"/>
          <w:b/>
        </w:rPr>
        <w:t>Video</w:t>
      </w:r>
      <w:r>
        <w:rPr>
          <w:rFonts w:ascii="Arial" w:eastAsia="Arial" w:hAnsi="Arial" w:cs="Arial"/>
        </w:rPr>
        <w:t xml:space="preserve"> categories. The Video Award presented to the production team </w:t>
      </w:r>
      <w:r>
        <w:rPr>
          <w:rFonts w:ascii="Arial" w:eastAsia="Arial" w:hAnsi="Arial" w:cs="Arial"/>
        </w:rPr>
        <w:lastRenderedPageBreak/>
        <w:t xml:space="preserve">responsible for the music video with producer </w:t>
      </w:r>
      <w:r>
        <w:rPr>
          <w:rFonts w:ascii="Arial" w:eastAsia="Arial" w:hAnsi="Arial" w:cs="Arial"/>
          <w:b/>
        </w:rPr>
        <w:t>Caitlin Johnston</w:t>
      </w:r>
      <w:r>
        <w:rPr>
          <w:rFonts w:ascii="Arial" w:eastAsia="Arial" w:hAnsi="Arial" w:cs="Arial"/>
        </w:rPr>
        <w:t xml:space="preserve">, director </w:t>
      </w:r>
      <w:proofErr w:type="spellStart"/>
      <w:r>
        <w:rPr>
          <w:rFonts w:ascii="Arial" w:eastAsia="Arial" w:hAnsi="Arial" w:cs="Arial"/>
          <w:b/>
        </w:rPr>
        <w:t>Lucus</w:t>
      </w:r>
      <w:proofErr w:type="spellEnd"/>
      <w:r>
        <w:rPr>
          <w:rFonts w:ascii="Arial" w:eastAsia="Arial" w:hAnsi="Arial" w:cs="Arial"/>
          <w:b/>
        </w:rPr>
        <w:t xml:space="preserve"> Thyer</w:t>
      </w:r>
      <w:r>
        <w:rPr>
          <w:rFonts w:ascii="Arial" w:eastAsia="Arial" w:hAnsi="Arial" w:cs="Arial"/>
        </w:rPr>
        <w:t>,</w:t>
      </w:r>
      <w:r>
        <w:rPr>
          <w:rFonts w:ascii="Arial" w:eastAsia="Arial" w:hAnsi="Arial" w:cs="Arial"/>
        </w:rPr>
        <w:t xml:space="preserve"> production </w:t>
      </w:r>
      <w:r>
        <w:rPr>
          <w:rFonts w:ascii="Arial" w:eastAsia="Arial" w:hAnsi="Arial" w:cs="Arial"/>
          <w:b/>
        </w:rPr>
        <w:t>Liam Connor</w:t>
      </w:r>
      <w:r>
        <w:rPr>
          <w:rFonts w:ascii="Arial" w:eastAsia="Arial" w:hAnsi="Arial" w:cs="Arial"/>
        </w:rPr>
        <w:t xml:space="preserve"> and director of photography </w:t>
      </w:r>
      <w:r>
        <w:rPr>
          <w:rFonts w:ascii="Arial" w:eastAsia="Arial" w:hAnsi="Arial" w:cs="Arial"/>
          <w:b/>
        </w:rPr>
        <w:t>Brian Lowe</w:t>
      </w:r>
      <w:r>
        <w:rPr>
          <w:rFonts w:ascii="Arial" w:eastAsia="Arial" w:hAnsi="Arial" w:cs="Arial"/>
        </w:rPr>
        <w:t>.</w:t>
      </w:r>
    </w:p>
    <w:p w14:paraId="49D792B9" w14:textId="77777777" w:rsidR="000A1DC6" w:rsidRDefault="000A1DC6">
      <w:pPr>
        <w:rPr>
          <w:rFonts w:ascii="Arial" w:eastAsia="Arial" w:hAnsi="Arial" w:cs="Arial"/>
        </w:rPr>
      </w:pPr>
      <w:bookmarkStart w:id="32" w:name="_onsft0djs0nr" w:colFirst="0" w:colLast="0"/>
      <w:bookmarkEnd w:id="32"/>
    </w:p>
    <w:p w14:paraId="6E248FB5" w14:textId="113FC07B" w:rsidR="000A1DC6" w:rsidRDefault="00584DB0">
      <w:pPr>
        <w:rPr>
          <w:rFonts w:ascii="Arial" w:eastAsia="Arial" w:hAnsi="Arial" w:cs="Arial"/>
        </w:rPr>
      </w:pPr>
      <w:bookmarkStart w:id="33" w:name="_ssx864smpnl4" w:colFirst="0" w:colLast="0"/>
      <w:bookmarkEnd w:id="33"/>
      <w:r>
        <w:rPr>
          <w:rFonts w:ascii="Arial" w:eastAsia="Arial" w:hAnsi="Arial" w:cs="Arial"/>
        </w:rPr>
        <w:t xml:space="preserve">The incredible commercial success of Queensland music was on show through the night with </w:t>
      </w:r>
      <w:r>
        <w:rPr>
          <w:rFonts w:ascii="Arial" w:eastAsia="Arial" w:hAnsi="Arial" w:cs="Arial"/>
          <w:b/>
        </w:rPr>
        <w:t>Amy Shark</w:t>
      </w:r>
      <w:r>
        <w:rPr>
          <w:rFonts w:ascii="Arial" w:eastAsia="Arial" w:hAnsi="Arial" w:cs="Arial"/>
        </w:rPr>
        <w:t xml:space="preserve"> winning the </w:t>
      </w:r>
      <w:r>
        <w:rPr>
          <w:rFonts w:ascii="Arial" w:eastAsia="Arial" w:hAnsi="Arial" w:cs="Arial"/>
          <w:b/>
        </w:rPr>
        <w:t>Highest Selling Single</w:t>
      </w:r>
      <w:r>
        <w:rPr>
          <w:rFonts w:ascii="Arial" w:eastAsia="Arial" w:hAnsi="Arial" w:cs="Arial"/>
        </w:rPr>
        <w:t xml:space="preserve"> award for </w:t>
      </w:r>
      <w:r>
        <w:rPr>
          <w:rFonts w:ascii="Arial" w:eastAsia="Arial" w:hAnsi="Arial" w:cs="Arial"/>
          <w:b/>
        </w:rPr>
        <w:t>‘Mess Her Up’</w:t>
      </w:r>
      <w:r>
        <w:rPr>
          <w:rFonts w:ascii="Arial" w:eastAsia="Arial" w:hAnsi="Arial" w:cs="Arial"/>
        </w:rPr>
        <w:t xml:space="preserve">, </w:t>
      </w:r>
      <w:r>
        <w:rPr>
          <w:rFonts w:ascii="Arial" w:eastAsia="Arial" w:hAnsi="Arial" w:cs="Arial"/>
          <w:b/>
        </w:rPr>
        <w:t>Conrad Sewell</w:t>
      </w:r>
      <w:r>
        <w:rPr>
          <w:rFonts w:ascii="Arial" w:eastAsia="Arial" w:hAnsi="Arial" w:cs="Arial"/>
        </w:rPr>
        <w:t xml:space="preserve"> winning the </w:t>
      </w:r>
      <w:r>
        <w:rPr>
          <w:rFonts w:ascii="Arial" w:eastAsia="Arial" w:hAnsi="Arial" w:cs="Arial"/>
          <w:b/>
        </w:rPr>
        <w:t>Highes</w:t>
      </w:r>
      <w:r>
        <w:rPr>
          <w:rFonts w:ascii="Arial" w:eastAsia="Arial" w:hAnsi="Arial" w:cs="Arial"/>
          <w:b/>
        </w:rPr>
        <w:t xml:space="preserve">t Selling Album </w:t>
      </w:r>
      <w:r>
        <w:rPr>
          <w:rFonts w:ascii="Arial" w:eastAsia="Arial" w:hAnsi="Arial" w:cs="Arial"/>
        </w:rPr>
        <w:t xml:space="preserve">award for </w:t>
      </w:r>
      <w:r>
        <w:rPr>
          <w:rFonts w:ascii="Arial" w:eastAsia="Arial" w:hAnsi="Arial" w:cs="Arial"/>
          <w:b/>
        </w:rPr>
        <w:t>‘Life’</w:t>
      </w:r>
      <w:r>
        <w:rPr>
          <w:rFonts w:ascii="Arial" w:eastAsia="Arial" w:hAnsi="Arial" w:cs="Arial"/>
        </w:rPr>
        <w:t xml:space="preserve"> and </w:t>
      </w:r>
      <w:r>
        <w:rPr>
          <w:rFonts w:ascii="Arial" w:eastAsia="Arial" w:hAnsi="Arial" w:cs="Arial"/>
          <w:b/>
        </w:rPr>
        <w:t>Nat Dunn</w:t>
      </w:r>
      <w:r>
        <w:rPr>
          <w:rFonts w:ascii="Arial" w:eastAsia="Arial" w:hAnsi="Arial" w:cs="Arial"/>
        </w:rPr>
        <w:t xml:space="preserve"> winning the </w:t>
      </w:r>
      <w:r>
        <w:rPr>
          <w:rFonts w:ascii="Arial" w:eastAsia="Arial" w:hAnsi="Arial" w:cs="Arial"/>
          <w:b/>
        </w:rPr>
        <w:t xml:space="preserve">Export Achievement </w:t>
      </w:r>
      <w:r>
        <w:rPr>
          <w:rFonts w:ascii="Arial" w:eastAsia="Arial" w:hAnsi="Arial" w:cs="Arial"/>
        </w:rPr>
        <w:t xml:space="preserve">award. </w:t>
      </w:r>
      <w:ins w:id="34" w:author="Microsoft Office User" w:date="2020-03-02T14:57:00Z">
        <w:r w:rsidR="00EB669C">
          <w:rPr>
            <w:rFonts w:ascii="Arial" w:eastAsia="Arial" w:hAnsi="Arial" w:cs="Arial"/>
          </w:rPr>
          <w:t xml:space="preserve">All three artists were at the awards </w:t>
        </w:r>
      </w:ins>
      <w:ins w:id="35" w:author="Microsoft Office User" w:date="2020-03-02T14:58:00Z">
        <w:r w:rsidR="00EB669C">
          <w:rPr>
            <w:rFonts w:ascii="Arial" w:eastAsia="Arial" w:hAnsi="Arial" w:cs="Arial"/>
          </w:rPr>
          <w:t>celebrating Queensland music.</w:t>
        </w:r>
      </w:ins>
    </w:p>
    <w:p w14:paraId="0BA9FE0E" w14:textId="77777777" w:rsidR="000A1DC6" w:rsidRDefault="000A1DC6">
      <w:pPr>
        <w:rPr>
          <w:rFonts w:ascii="Arial" w:eastAsia="Arial" w:hAnsi="Arial" w:cs="Arial"/>
        </w:rPr>
      </w:pPr>
      <w:bookmarkStart w:id="36" w:name="_bq7gsq5imy5z" w:colFirst="0" w:colLast="0"/>
      <w:bookmarkEnd w:id="36"/>
    </w:p>
    <w:p w14:paraId="138416C3" w14:textId="77777777" w:rsidR="000A1DC6" w:rsidRDefault="00584DB0">
      <w:pPr>
        <w:rPr>
          <w:rFonts w:ascii="Arial" w:eastAsia="Arial" w:hAnsi="Arial" w:cs="Arial"/>
        </w:rPr>
      </w:pPr>
      <w:bookmarkStart w:id="37" w:name="_sanqhw3c7hp0" w:colFirst="0" w:colLast="0"/>
      <w:bookmarkEnd w:id="37"/>
      <w:r>
        <w:rPr>
          <w:rFonts w:ascii="Arial" w:eastAsia="Arial" w:hAnsi="Arial" w:cs="Arial"/>
        </w:rPr>
        <w:t xml:space="preserve">Central Queensland was heavily represented at the QMAs with Rockhampton locals </w:t>
      </w:r>
      <w:r>
        <w:rPr>
          <w:rFonts w:ascii="Arial" w:eastAsia="Arial" w:hAnsi="Arial" w:cs="Arial"/>
          <w:b/>
        </w:rPr>
        <w:t xml:space="preserve">Busby </w:t>
      </w:r>
      <w:proofErr w:type="spellStart"/>
      <w:r>
        <w:rPr>
          <w:rFonts w:ascii="Arial" w:eastAsia="Arial" w:hAnsi="Arial" w:cs="Arial"/>
          <w:b/>
        </w:rPr>
        <w:t>Marou</w:t>
      </w:r>
      <w:proofErr w:type="spellEnd"/>
      <w:r>
        <w:rPr>
          <w:rFonts w:ascii="Arial" w:eastAsia="Arial" w:hAnsi="Arial" w:cs="Arial"/>
        </w:rPr>
        <w:t xml:space="preserve"> rising to the top in the </w:t>
      </w:r>
      <w:r>
        <w:rPr>
          <w:rFonts w:ascii="Arial" w:eastAsia="Arial" w:hAnsi="Arial" w:cs="Arial"/>
          <w:b/>
        </w:rPr>
        <w:t>Blues / Roots</w:t>
      </w:r>
      <w:r>
        <w:rPr>
          <w:rFonts w:ascii="Arial" w:eastAsia="Arial" w:hAnsi="Arial" w:cs="Arial"/>
        </w:rPr>
        <w:t xml:space="preserve"> category with their Torres Strait Meriam</w:t>
      </w:r>
      <w:r>
        <w:rPr>
          <w:rFonts w:ascii="Arial" w:eastAsia="Arial" w:hAnsi="Arial" w:cs="Arial"/>
        </w:rPr>
        <w:t xml:space="preserve"> Mer language titled single </w:t>
      </w:r>
      <w:r>
        <w:rPr>
          <w:rFonts w:ascii="Arial" w:eastAsia="Arial" w:hAnsi="Arial" w:cs="Arial"/>
          <w:b/>
        </w:rPr>
        <w:t>‘</w:t>
      </w:r>
      <w:proofErr w:type="spellStart"/>
      <w:r>
        <w:rPr>
          <w:rFonts w:ascii="Arial" w:eastAsia="Arial" w:hAnsi="Arial" w:cs="Arial"/>
          <w:b/>
        </w:rPr>
        <w:t>Naba</w:t>
      </w:r>
      <w:proofErr w:type="spellEnd"/>
      <w:r>
        <w:rPr>
          <w:rFonts w:ascii="Arial" w:eastAsia="Arial" w:hAnsi="Arial" w:cs="Arial"/>
          <w:b/>
        </w:rPr>
        <w:t xml:space="preserve"> </w:t>
      </w:r>
      <w:proofErr w:type="spellStart"/>
      <w:r>
        <w:rPr>
          <w:rFonts w:ascii="Arial" w:eastAsia="Arial" w:hAnsi="Arial" w:cs="Arial"/>
          <w:b/>
        </w:rPr>
        <w:t>Norem</w:t>
      </w:r>
      <w:proofErr w:type="spellEnd"/>
      <w:r>
        <w:rPr>
          <w:rFonts w:ascii="Arial" w:eastAsia="Arial" w:hAnsi="Arial" w:cs="Arial"/>
          <w:b/>
        </w:rPr>
        <w:t>’</w:t>
      </w:r>
      <w:r>
        <w:rPr>
          <w:rFonts w:ascii="Arial" w:eastAsia="Arial" w:hAnsi="Arial" w:cs="Arial"/>
        </w:rPr>
        <w:t xml:space="preserve"> and Woorabinda rising-star </w:t>
      </w:r>
      <w:proofErr w:type="spellStart"/>
      <w:r>
        <w:rPr>
          <w:rFonts w:ascii="Arial" w:eastAsia="Arial" w:hAnsi="Arial" w:cs="Arial"/>
          <w:b/>
        </w:rPr>
        <w:t>Miiesha</w:t>
      </w:r>
      <w:proofErr w:type="spellEnd"/>
      <w:r>
        <w:rPr>
          <w:rFonts w:ascii="Arial" w:eastAsia="Arial" w:hAnsi="Arial" w:cs="Arial"/>
        </w:rPr>
        <w:t xml:space="preserve"> winning the </w:t>
      </w:r>
      <w:r>
        <w:rPr>
          <w:rFonts w:ascii="Arial" w:eastAsia="Arial" w:hAnsi="Arial" w:cs="Arial"/>
          <w:b/>
        </w:rPr>
        <w:t>Remote</w:t>
      </w:r>
      <w:r>
        <w:rPr>
          <w:rFonts w:ascii="Arial" w:eastAsia="Arial" w:hAnsi="Arial" w:cs="Arial"/>
        </w:rPr>
        <w:t xml:space="preserve"> category for her sophomore release </w:t>
      </w:r>
      <w:r>
        <w:rPr>
          <w:rFonts w:ascii="Arial" w:eastAsia="Arial" w:hAnsi="Arial" w:cs="Arial"/>
          <w:b/>
        </w:rPr>
        <w:t>‘Drowning’</w:t>
      </w:r>
      <w:r>
        <w:rPr>
          <w:rFonts w:ascii="Arial" w:eastAsia="Arial" w:hAnsi="Arial" w:cs="Arial"/>
        </w:rPr>
        <w:t>.</w:t>
      </w:r>
    </w:p>
    <w:p w14:paraId="4D69E8BE" w14:textId="77777777" w:rsidR="000A1DC6" w:rsidRDefault="000A1DC6">
      <w:pPr>
        <w:rPr>
          <w:rFonts w:ascii="Arial" w:eastAsia="Arial" w:hAnsi="Arial" w:cs="Arial"/>
        </w:rPr>
      </w:pPr>
      <w:bookmarkStart w:id="38" w:name="_npgccmlgcekp" w:colFirst="0" w:colLast="0"/>
      <w:bookmarkEnd w:id="38"/>
    </w:p>
    <w:p w14:paraId="731299D0" w14:textId="77777777" w:rsidR="000A1DC6" w:rsidRDefault="00584DB0">
      <w:pPr>
        <w:rPr>
          <w:rFonts w:ascii="Arial" w:eastAsia="Arial" w:hAnsi="Arial" w:cs="Arial"/>
        </w:rPr>
      </w:pPr>
      <w:bookmarkStart w:id="39" w:name="_7gdyw6pb1tya" w:colFirst="0" w:colLast="0"/>
      <w:bookmarkEnd w:id="39"/>
      <w:r>
        <w:rPr>
          <w:rFonts w:ascii="Arial" w:eastAsia="Arial" w:hAnsi="Arial" w:cs="Arial"/>
          <w:b/>
        </w:rPr>
        <w:t xml:space="preserve">Jaguar Jonze </w:t>
      </w:r>
      <w:r>
        <w:rPr>
          <w:rFonts w:ascii="Arial" w:eastAsia="Arial" w:hAnsi="Arial" w:cs="Arial"/>
        </w:rPr>
        <w:t xml:space="preserve">picked up the </w:t>
      </w:r>
      <w:r>
        <w:rPr>
          <w:rFonts w:ascii="Arial" w:eastAsia="Arial" w:hAnsi="Arial" w:cs="Arial"/>
          <w:b/>
        </w:rPr>
        <w:t>Singer Songwriter / Folk</w:t>
      </w:r>
      <w:r>
        <w:rPr>
          <w:rFonts w:ascii="Arial" w:eastAsia="Arial" w:hAnsi="Arial" w:cs="Arial"/>
        </w:rPr>
        <w:t xml:space="preserve"> award fresh off her shoulder-dislocating performance on Eurovision Australia Decides, she also finished the night with a show-stopping performance of her single ‘</w:t>
      </w:r>
      <w:r>
        <w:rPr>
          <w:rFonts w:ascii="Arial" w:eastAsia="Arial" w:hAnsi="Arial" w:cs="Arial"/>
          <w:b/>
        </w:rPr>
        <w:t xml:space="preserve">Kill Me </w:t>
      </w:r>
      <w:proofErr w:type="gramStart"/>
      <w:r>
        <w:rPr>
          <w:rFonts w:ascii="Arial" w:eastAsia="Arial" w:hAnsi="Arial" w:cs="Arial"/>
          <w:b/>
        </w:rPr>
        <w:t>With</w:t>
      </w:r>
      <w:proofErr w:type="gramEnd"/>
      <w:r>
        <w:rPr>
          <w:rFonts w:ascii="Arial" w:eastAsia="Arial" w:hAnsi="Arial" w:cs="Arial"/>
          <w:b/>
        </w:rPr>
        <w:t xml:space="preserve"> Your Love’</w:t>
      </w:r>
      <w:r>
        <w:rPr>
          <w:rFonts w:ascii="Arial" w:eastAsia="Arial" w:hAnsi="Arial" w:cs="Arial"/>
        </w:rPr>
        <w:t>.</w:t>
      </w:r>
    </w:p>
    <w:p w14:paraId="2BA3A3C5" w14:textId="77777777" w:rsidR="000A1DC6" w:rsidRDefault="000A1DC6">
      <w:pPr>
        <w:rPr>
          <w:rFonts w:ascii="Arial" w:eastAsia="Arial" w:hAnsi="Arial" w:cs="Arial"/>
        </w:rPr>
      </w:pPr>
      <w:bookmarkStart w:id="40" w:name="_eqp5lxpihl7s" w:colFirst="0" w:colLast="0"/>
      <w:bookmarkEnd w:id="40"/>
    </w:p>
    <w:p w14:paraId="3FCE82ED" w14:textId="1437EAD9" w:rsidR="000A1DC6" w:rsidRDefault="00584DB0">
      <w:pPr>
        <w:rPr>
          <w:rFonts w:ascii="Arial" w:eastAsia="Arial" w:hAnsi="Arial" w:cs="Arial"/>
        </w:rPr>
      </w:pPr>
      <w:bookmarkStart w:id="41" w:name="_w8eyakrdjrfg" w:colFirst="0" w:colLast="0"/>
      <w:bookmarkEnd w:id="41"/>
      <w:r>
        <w:rPr>
          <w:rFonts w:ascii="Arial" w:eastAsia="Arial" w:hAnsi="Arial" w:cs="Arial"/>
        </w:rPr>
        <w:t xml:space="preserve">Pop-rock up-and-comer </w:t>
      </w:r>
      <w:r>
        <w:rPr>
          <w:rFonts w:ascii="Arial" w:eastAsia="Arial" w:hAnsi="Arial" w:cs="Arial"/>
          <w:b/>
        </w:rPr>
        <w:t>Hope D</w:t>
      </w:r>
      <w:r>
        <w:rPr>
          <w:rFonts w:ascii="Arial" w:eastAsia="Arial" w:hAnsi="Arial" w:cs="Arial"/>
        </w:rPr>
        <w:t xml:space="preserve"> was awarded the </w:t>
      </w:r>
      <w:del w:id="42" w:author="Microsoft Office User" w:date="2020-03-02T14:58:00Z">
        <w:r w:rsidDel="00EB669C">
          <w:rPr>
            <w:rFonts w:ascii="Arial" w:eastAsia="Arial" w:hAnsi="Arial" w:cs="Arial"/>
          </w:rPr>
          <w:delText>brand new</w:delText>
        </w:r>
      </w:del>
      <w:ins w:id="43" w:author="Microsoft Office User" w:date="2020-03-02T14:58:00Z">
        <w:r w:rsidR="00EB669C">
          <w:rPr>
            <w:rFonts w:ascii="Arial" w:eastAsia="Arial" w:hAnsi="Arial" w:cs="Arial"/>
          </w:rPr>
          <w:t>inaugural</w:t>
        </w:r>
      </w:ins>
      <w:r>
        <w:rPr>
          <w:rFonts w:ascii="Arial" w:eastAsia="Arial" w:hAnsi="Arial" w:cs="Arial"/>
        </w:rPr>
        <w:t xml:space="preserve"> </w:t>
      </w:r>
      <w:proofErr w:type="spellStart"/>
      <w:ins w:id="44" w:author="Microsoft Office User" w:date="2020-03-02T14:58:00Z">
        <w:r w:rsidR="00EB669C" w:rsidRPr="00EB669C">
          <w:rPr>
            <w:rFonts w:ascii="Arial" w:eastAsia="Arial" w:hAnsi="Arial" w:cs="Arial"/>
            <w:b/>
            <w:rPrChange w:id="45" w:author="Microsoft Office User" w:date="2020-03-02T14:58:00Z">
              <w:rPr>
                <w:rFonts w:ascii="Arial" w:eastAsia="Arial" w:hAnsi="Arial" w:cs="Arial"/>
              </w:rPr>
            </w:rPrChange>
          </w:rPr>
          <w:t>QMusic</w:t>
        </w:r>
        <w:proofErr w:type="spellEnd"/>
        <w:r w:rsidR="00EB669C">
          <w:rPr>
            <w:rFonts w:ascii="Arial" w:eastAsia="Arial" w:hAnsi="Arial" w:cs="Arial"/>
          </w:rPr>
          <w:t xml:space="preserve"> </w:t>
        </w:r>
      </w:ins>
      <w:r>
        <w:rPr>
          <w:rFonts w:ascii="Arial" w:eastAsia="Arial" w:hAnsi="Arial" w:cs="Arial"/>
          <w:b/>
        </w:rPr>
        <w:t xml:space="preserve">Emerging Artist </w:t>
      </w:r>
      <w:proofErr w:type="gramStart"/>
      <w:r>
        <w:rPr>
          <w:rFonts w:ascii="Arial" w:eastAsia="Arial" w:hAnsi="Arial" w:cs="Arial"/>
          <w:b/>
        </w:rPr>
        <w:t>Of</w:t>
      </w:r>
      <w:proofErr w:type="gramEnd"/>
      <w:r>
        <w:rPr>
          <w:rFonts w:ascii="Arial" w:eastAsia="Arial" w:hAnsi="Arial" w:cs="Arial"/>
          <w:b/>
        </w:rPr>
        <w:t xml:space="preserve"> The Year </w:t>
      </w:r>
      <w:r>
        <w:rPr>
          <w:rFonts w:ascii="Arial" w:eastAsia="Arial" w:hAnsi="Arial" w:cs="Arial"/>
        </w:rPr>
        <w:t xml:space="preserve">award after years of frantically playing Brisbane stages, her debut single </w:t>
      </w:r>
      <w:r>
        <w:rPr>
          <w:rFonts w:ascii="Arial" w:eastAsia="Arial" w:hAnsi="Arial" w:cs="Arial"/>
          <w:b/>
          <w:i/>
        </w:rPr>
        <w:t>Swim</w:t>
      </w:r>
      <w:r>
        <w:rPr>
          <w:rFonts w:ascii="Arial" w:eastAsia="Arial" w:hAnsi="Arial" w:cs="Arial"/>
        </w:rPr>
        <w:t xml:space="preserve"> launched her to the top of music consciousness in May last year.</w:t>
      </w:r>
    </w:p>
    <w:p w14:paraId="70818713" w14:textId="77777777" w:rsidR="000A1DC6" w:rsidRDefault="000A1DC6">
      <w:pPr>
        <w:rPr>
          <w:rFonts w:ascii="Arial" w:eastAsia="Arial" w:hAnsi="Arial" w:cs="Arial"/>
        </w:rPr>
      </w:pPr>
      <w:bookmarkStart w:id="46" w:name="_9ei4kt91i89k" w:colFirst="0" w:colLast="0"/>
      <w:bookmarkEnd w:id="46"/>
    </w:p>
    <w:p w14:paraId="3427E0F5" w14:textId="77777777" w:rsidR="000A1DC6" w:rsidRDefault="00584DB0">
      <w:pPr>
        <w:rPr>
          <w:rFonts w:ascii="Arial" w:eastAsia="Arial" w:hAnsi="Arial" w:cs="Arial"/>
        </w:rPr>
      </w:pPr>
      <w:bookmarkStart w:id="47" w:name="_mmd3acli66l5" w:colFirst="0" w:colLast="0"/>
      <w:bookmarkEnd w:id="47"/>
      <w:r>
        <w:rPr>
          <w:rFonts w:ascii="Arial" w:eastAsia="Arial" w:hAnsi="Arial" w:cs="Arial"/>
        </w:rPr>
        <w:t xml:space="preserve">Noosa sisters </w:t>
      </w:r>
      <w:r>
        <w:rPr>
          <w:rFonts w:ascii="Arial" w:eastAsia="Arial" w:hAnsi="Arial" w:cs="Arial"/>
          <w:b/>
        </w:rPr>
        <w:t>Oh Harlow</w:t>
      </w:r>
      <w:r>
        <w:rPr>
          <w:rFonts w:ascii="Arial" w:eastAsia="Arial" w:hAnsi="Arial" w:cs="Arial"/>
        </w:rPr>
        <w:t xml:space="preserve"> won the </w:t>
      </w:r>
      <w:r>
        <w:rPr>
          <w:rFonts w:ascii="Arial" w:eastAsia="Arial" w:hAnsi="Arial" w:cs="Arial"/>
          <w:b/>
        </w:rPr>
        <w:t>Country</w:t>
      </w:r>
      <w:r>
        <w:rPr>
          <w:rFonts w:ascii="Arial" w:eastAsia="Arial" w:hAnsi="Arial" w:cs="Arial"/>
        </w:rPr>
        <w:t xml:space="preserve"> award for their single </w:t>
      </w:r>
      <w:r>
        <w:rPr>
          <w:rFonts w:ascii="Arial" w:eastAsia="Arial" w:hAnsi="Arial" w:cs="Arial"/>
          <w:b/>
        </w:rPr>
        <w:t>‘Give It A Miss’</w:t>
      </w:r>
      <w:r>
        <w:rPr>
          <w:rFonts w:ascii="Arial" w:eastAsia="Arial" w:hAnsi="Arial" w:cs="Arial"/>
        </w:rPr>
        <w:t xml:space="preserve">. </w:t>
      </w:r>
    </w:p>
    <w:p w14:paraId="78EDF6FC" w14:textId="77777777" w:rsidR="000A1DC6" w:rsidRDefault="000A1DC6">
      <w:pPr>
        <w:rPr>
          <w:rFonts w:ascii="Arial" w:eastAsia="Arial" w:hAnsi="Arial" w:cs="Arial"/>
        </w:rPr>
      </w:pPr>
      <w:bookmarkStart w:id="48" w:name="_zbja3gjkqzad" w:colFirst="0" w:colLast="0"/>
      <w:bookmarkEnd w:id="48"/>
    </w:p>
    <w:p w14:paraId="5C291589" w14:textId="77777777" w:rsidR="000A1DC6" w:rsidRDefault="00584DB0">
      <w:pPr>
        <w:rPr>
          <w:rFonts w:ascii="Arial" w:eastAsia="Arial" w:hAnsi="Arial" w:cs="Arial"/>
        </w:rPr>
      </w:pPr>
      <w:bookmarkStart w:id="49" w:name="_gqfrasgcvfc0" w:colFirst="0" w:colLast="0"/>
      <w:bookmarkEnd w:id="49"/>
      <w:r>
        <w:rPr>
          <w:rFonts w:ascii="Arial" w:eastAsia="Arial" w:hAnsi="Arial" w:cs="Arial"/>
        </w:rPr>
        <w:t xml:space="preserve">Gold Coast four-piece </w:t>
      </w:r>
      <w:r>
        <w:rPr>
          <w:rFonts w:ascii="Arial" w:eastAsia="Arial" w:hAnsi="Arial" w:cs="Arial"/>
          <w:b/>
        </w:rPr>
        <w:t xml:space="preserve">Eliza &amp; The </w:t>
      </w:r>
      <w:proofErr w:type="spellStart"/>
      <w:r>
        <w:rPr>
          <w:rFonts w:ascii="Arial" w:eastAsia="Arial" w:hAnsi="Arial" w:cs="Arial"/>
          <w:b/>
        </w:rPr>
        <w:t>Delusionals</w:t>
      </w:r>
      <w:proofErr w:type="spellEnd"/>
      <w:r>
        <w:rPr>
          <w:rFonts w:ascii="Arial" w:eastAsia="Arial" w:hAnsi="Arial" w:cs="Arial"/>
        </w:rPr>
        <w:t xml:space="preserve"> took out the </w:t>
      </w:r>
      <w:r>
        <w:rPr>
          <w:rFonts w:ascii="Arial" w:eastAsia="Arial" w:hAnsi="Arial" w:cs="Arial"/>
          <w:b/>
        </w:rPr>
        <w:t xml:space="preserve">Rock </w:t>
      </w:r>
      <w:r>
        <w:rPr>
          <w:rFonts w:ascii="Arial" w:eastAsia="Arial" w:hAnsi="Arial" w:cs="Arial"/>
        </w:rPr>
        <w:t xml:space="preserve">category with their song </w:t>
      </w:r>
      <w:r>
        <w:rPr>
          <w:rFonts w:ascii="Arial" w:eastAsia="Arial" w:hAnsi="Arial" w:cs="Arial"/>
          <w:b/>
        </w:rPr>
        <w:t>‘Just Exist’</w:t>
      </w:r>
      <w:r>
        <w:rPr>
          <w:rFonts w:ascii="Arial" w:eastAsia="Arial" w:hAnsi="Arial" w:cs="Arial"/>
        </w:rPr>
        <w:t xml:space="preserve"> and fellow rockers </w:t>
      </w:r>
      <w:r>
        <w:rPr>
          <w:rFonts w:ascii="Arial" w:eastAsia="Arial" w:hAnsi="Arial" w:cs="Arial"/>
          <w:b/>
        </w:rPr>
        <w:t xml:space="preserve">DZ </w:t>
      </w:r>
      <w:proofErr w:type="spellStart"/>
      <w:r>
        <w:rPr>
          <w:rFonts w:ascii="Arial" w:eastAsia="Arial" w:hAnsi="Arial" w:cs="Arial"/>
          <w:b/>
        </w:rPr>
        <w:t>Deathrays</w:t>
      </w:r>
      <w:proofErr w:type="spellEnd"/>
      <w:r>
        <w:rPr>
          <w:rFonts w:ascii="Arial" w:eastAsia="Arial" w:hAnsi="Arial" w:cs="Arial"/>
        </w:rPr>
        <w:t xml:space="preserve"> took home the </w:t>
      </w:r>
      <w:r>
        <w:rPr>
          <w:rFonts w:ascii="Arial" w:eastAsia="Arial" w:hAnsi="Arial" w:cs="Arial"/>
          <w:b/>
        </w:rPr>
        <w:t>Heavy</w:t>
      </w:r>
      <w:r>
        <w:rPr>
          <w:rFonts w:ascii="Arial" w:eastAsia="Arial" w:hAnsi="Arial" w:cs="Arial"/>
        </w:rPr>
        <w:t xml:space="preserve"> category with their hit </w:t>
      </w:r>
      <w:r>
        <w:rPr>
          <w:rFonts w:ascii="Arial" w:eastAsia="Arial" w:hAnsi="Arial" w:cs="Arial"/>
          <w:b/>
        </w:rPr>
        <w:t>‘Still No Change’</w:t>
      </w:r>
      <w:r>
        <w:rPr>
          <w:rFonts w:ascii="Arial" w:eastAsia="Arial" w:hAnsi="Arial" w:cs="Arial"/>
        </w:rPr>
        <w:t>.</w:t>
      </w:r>
    </w:p>
    <w:p w14:paraId="2F2C0981" w14:textId="77777777" w:rsidR="000A1DC6" w:rsidRDefault="000A1DC6">
      <w:pPr>
        <w:rPr>
          <w:rFonts w:ascii="Arial" w:eastAsia="Arial" w:hAnsi="Arial" w:cs="Arial"/>
        </w:rPr>
      </w:pPr>
      <w:bookmarkStart w:id="50" w:name="_2criea5r3gr8" w:colFirst="0" w:colLast="0"/>
      <w:bookmarkEnd w:id="50"/>
    </w:p>
    <w:p w14:paraId="47756072" w14:textId="77777777" w:rsidR="000A1DC6" w:rsidRDefault="00584DB0">
      <w:pPr>
        <w:rPr>
          <w:rFonts w:ascii="Arial" w:eastAsia="Arial" w:hAnsi="Arial" w:cs="Arial"/>
        </w:rPr>
      </w:pPr>
      <w:bookmarkStart w:id="51" w:name="_u5d927pmixlk" w:colFirst="0" w:colLast="0"/>
      <w:bookmarkEnd w:id="51"/>
      <w:r>
        <w:rPr>
          <w:rFonts w:ascii="Arial" w:eastAsia="Arial" w:hAnsi="Arial" w:cs="Arial"/>
        </w:rPr>
        <w:t xml:space="preserve">Brisbane’s expert on late nights, </w:t>
      </w:r>
      <w:proofErr w:type="spellStart"/>
      <w:r>
        <w:rPr>
          <w:rFonts w:ascii="Arial" w:eastAsia="Arial" w:hAnsi="Arial" w:cs="Arial"/>
          <w:b/>
        </w:rPr>
        <w:t>Carmoflague</w:t>
      </w:r>
      <w:proofErr w:type="spellEnd"/>
      <w:r>
        <w:rPr>
          <w:rFonts w:ascii="Arial" w:eastAsia="Arial" w:hAnsi="Arial" w:cs="Arial"/>
          <w:b/>
        </w:rPr>
        <w:t xml:space="preserve"> Rose</w:t>
      </w:r>
      <w:r>
        <w:rPr>
          <w:rFonts w:ascii="Arial" w:eastAsia="Arial" w:hAnsi="Arial" w:cs="Arial"/>
        </w:rPr>
        <w:t>, was a</w:t>
      </w:r>
      <w:r>
        <w:rPr>
          <w:rFonts w:ascii="Arial" w:eastAsia="Arial" w:hAnsi="Arial" w:cs="Arial"/>
        </w:rPr>
        <w:t xml:space="preserve">warded the </w:t>
      </w:r>
      <w:r>
        <w:rPr>
          <w:rFonts w:ascii="Arial" w:eastAsia="Arial" w:hAnsi="Arial" w:cs="Arial"/>
          <w:b/>
        </w:rPr>
        <w:t>Hip-Hop / Rap</w:t>
      </w:r>
      <w:r>
        <w:rPr>
          <w:rFonts w:ascii="Arial" w:eastAsia="Arial" w:hAnsi="Arial" w:cs="Arial"/>
        </w:rPr>
        <w:t xml:space="preserve"> award for his single </w:t>
      </w:r>
      <w:r>
        <w:rPr>
          <w:rFonts w:ascii="Arial" w:eastAsia="Arial" w:hAnsi="Arial" w:cs="Arial"/>
          <w:b/>
        </w:rPr>
        <w:t>‘</w:t>
      </w:r>
      <w:proofErr w:type="spellStart"/>
      <w:r>
        <w:rPr>
          <w:rFonts w:ascii="Arial" w:eastAsia="Arial" w:hAnsi="Arial" w:cs="Arial"/>
          <w:b/>
        </w:rPr>
        <w:t>Sele</w:t>
      </w:r>
      <w:proofErr w:type="spellEnd"/>
      <w:r>
        <w:rPr>
          <w:rFonts w:ascii="Arial" w:eastAsia="Arial" w:hAnsi="Arial" w:cs="Arial"/>
          <w:b/>
        </w:rPr>
        <w:t>’</w:t>
      </w:r>
      <w:r>
        <w:rPr>
          <w:rFonts w:ascii="Arial" w:eastAsia="Arial" w:hAnsi="Arial" w:cs="Arial"/>
        </w:rPr>
        <w:t>.</w:t>
      </w:r>
    </w:p>
    <w:p w14:paraId="7D01D34C" w14:textId="77777777" w:rsidR="000A1DC6" w:rsidRDefault="000A1DC6">
      <w:pPr>
        <w:rPr>
          <w:rFonts w:ascii="Arial" w:eastAsia="Arial" w:hAnsi="Arial" w:cs="Arial"/>
        </w:rPr>
      </w:pPr>
      <w:bookmarkStart w:id="52" w:name="_67iv8yj42ksk" w:colFirst="0" w:colLast="0"/>
      <w:bookmarkEnd w:id="52"/>
    </w:p>
    <w:p w14:paraId="4A13FB4D" w14:textId="77777777" w:rsidR="000A1DC6" w:rsidRDefault="00584DB0">
      <w:pPr>
        <w:rPr>
          <w:rFonts w:ascii="Arial" w:eastAsia="Arial" w:hAnsi="Arial" w:cs="Arial"/>
        </w:rPr>
      </w:pPr>
      <w:bookmarkStart w:id="53" w:name="_4vv5h5xenxqd" w:colFirst="0" w:colLast="0"/>
      <w:bookmarkEnd w:id="53"/>
      <w:r>
        <w:rPr>
          <w:rFonts w:ascii="Arial" w:eastAsia="Arial" w:hAnsi="Arial" w:cs="Arial"/>
        </w:rPr>
        <w:t xml:space="preserve">Thursday Island hip-hop artist </w:t>
      </w:r>
      <w:r>
        <w:rPr>
          <w:rFonts w:ascii="Arial" w:eastAsia="Arial" w:hAnsi="Arial" w:cs="Arial"/>
          <w:b/>
        </w:rPr>
        <w:t>Mau Power</w:t>
      </w:r>
      <w:r>
        <w:rPr>
          <w:rFonts w:ascii="Arial" w:eastAsia="Arial" w:hAnsi="Arial" w:cs="Arial"/>
        </w:rPr>
        <w:t xml:space="preserve"> won the </w:t>
      </w:r>
      <w:r>
        <w:rPr>
          <w:rFonts w:ascii="Arial" w:eastAsia="Arial" w:hAnsi="Arial" w:cs="Arial"/>
          <w:b/>
        </w:rPr>
        <w:t>Indigenous</w:t>
      </w:r>
      <w:r>
        <w:rPr>
          <w:rFonts w:ascii="Arial" w:eastAsia="Arial" w:hAnsi="Arial" w:cs="Arial"/>
        </w:rPr>
        <w:t xml:space="preserve"> award with his moving single </w:t>
      </w:r>
      <w:r>
        <w:rPr>
          <w:rFonts w:ascii="Arial" w:eastAsia="Arial" w:hAnsi="Arial" w:cs="Arial"/>
          <w:b/>
        </w:rPr>
        <w:t>‘Arrived ft. Marcus Corowa’</w:t>
      </w:r>
      <w:r>
        <w:rPr>
          <w:rFonts w:ascii="Arial" w:eastAsia="Arial" w:hAnsi="Arial" w:cs="Arial"/>
        </w:rPr>
        <w:t xml:space="preserve"> and fellow Far North Queenslander, </w:t>
      </w:r>
      <w:r>
        <w:rPr>
          <w:rFonts w:ascii="Arial" w:eastAsia="Arial" w:hAnsi="Arial" w:cs="Arial"/>
          <w:b/>
        </w:rPr>
        <w:t>Leanne Tennant</w:t>
      </w:r>
      <w:r>
        <w:rPr>
          <w:rFonts w:ascii="Arial" w:eastAsia="Arial" w:hAnsi="Arial" w:cs="Arial"/>
        </w:rPr>
        <w:t xml:space="preserve"> took home the </w:t>
      </w:r>
      <w:r>
        <w:rPr>
          <w:rFonts w:ascii="Arial" w:eastAsia="Arial" w:hAnsi="Arial" w:cs="Arial"/>
          <w:b/>
        </w:rPr>
        <w:t>Regional</w:t>
      </w:r>
      <w:r>
        <w:rPr>
          <w:rFonts w:ascii="Arial" w:eastAsia="Arial" w:hAnsi="Arial" w:cs="Arial"/>
        </w:rPr>
        <w:t xml:space="preserve"> award for </w:t>
      </w:r>
      <w:r>
        <w:rPr>
          <w:rFonts w:ascii="Arial" w:eastAsia="Arial" w:hAnsi="Arial" w:cs="Arial"/>
          <w:b/>
        </w:rPr>
        <w:t>‘</w:t>
      </w:r>
      <w:r>
        <w:rPr>
          <w:rFonts w:ascii="Arial" w:eastAsia="Arial" w:hAnsi="Arial" w:cs="Arial"/>
          <w:b/>
        </w:rPr>
        <w:t>Bring It All Back’</w:t>
      </w:r>
      <w:r>
        <w:rPr>
          <w:rFonts w:ascii="Arial" w:eastAsia="Arial" w:hAnsi="Arial" w:cs="Arial"/>
        </w:rPr>
        <w:t>.</w:t>
      </w:r>
    </w:p>
    <w:p w14:paraId="7B9C9A00" w14:textId="77777777" w:rsidR="000A1DC6" w:rsidRDefault="000A1DC6">
      <w:pPr>
        <w:rPr>
          <w:rFonts w:ascii="Arial" w:eastAsia="Arial" w:hAnsi="Arial" w:cs="Arial"/>
        </w:rPr>
      </w:pPr>
      <w:bookmarkStart w:id="54" w:name="_58r56xk35i1o" w:colFirst="0" w:colLast="0"/>
      <w:bookmarkEnd w:id="54"/>
    </w:p>
    <w:p w14:paraId="41CCFAD2" w14:textId="77777777" w:rsidR="000A1DC6" w:rsidRDefault="00584DB0">
      <w:pPr>
        <w:rPr>
          <w:rFonts w:ascii="Arial" w:eastAsia="Arial" w:hAnsi="Arial" w:cs="Arial"/>
        </w:rPr>
      </w:pPr>
      <w:bookmarkStart w:id="55" w:name="_digw8b4gziml" w:colFirst="0" w:colLast="0"/>
      <w:bookmarkEnd w:id="55"/>
      <w:proofErr w:type="gramStart"/>
      <w:r>
        <w:rPr>
          <w:rFonts w:ascii="Arial" w:eastAsia="Arial" w:hAnsi="Arial" w:cs="Arial"/>
        </w:rPr>
        <w:t>17 year old</w:t>
      </w:r>
      <w:proofErr w:type="gramEnd"/>
      <w:r>
        <w:rPr>
          <w:rFonts w:ascii="Arial" w:eastAsia="Arial" w:hAnsi="Arial" w:cs="Arial"/>
        </w:rPr>
        <w:t xml:space="preserve"> alt-pop artist </w:t>
      </w:r>
      <w:r>
        <w:rPr>
          <w:rFonts w:ascii="Arial" w:eastAsia="Arial" w:hAnsi="Arial" w:cs="Arial"/>
          <w:b/>
        </w:rPr>
        <w:t>HANNI</w:t>
      </w:r>
      <w:r>
        <w:rPr>
          <w:rFonts w:ascii="Arial" w:eastAsia="Arial" w:hAnsi="Arial" w:cs="Arial"/>
        </w:rPr>
        <w:t xml:space="preserve"> received the </w:t>
      </w:r>
      <w:r>
        <w:rPr>
          <w:rFonts w:ascii="Arial" w:eastAsia="Arial" w:hAnsi="Arial" w:cs="Arial"/>
          <w:b/>
        </w:rPr>
        <w:t>Schools</w:t>
      </w:r>
      <w:r>
        <w:rPr>
          <w:rFonts w:ascii="Arial" w:eastAsia="Arial" w:hAnsi="Arial" w:cs="Arial"/>
        </w:rPr>
        <w:t xml:space="preserve"> award for her debut release </w:t>
      </w:r>
      <w:r>
        <w:rPr>
          <w:rFonts w:ascii="Arial" w:eastAsia="Arial" w:hAnsi="Arial" w:cs="Arial"/>
          <w:b/>
        </w:rPr>
        <w:t>‘Wired’</w:t>
      </w:r>
      <w:r>
        <w:rPr>
          <w:rFonts w:ascii="Arial" w:eastAsia="Arial" w:hAnsi="Arial" w:cs="Arial"/>
        </w:rPr>
        <w:t xml:space="preserve">, and neo-soul group </w:t>
      </w:r>
      <w:r>
        <w:rPr>
          <w:rFonts w:ascii="Arial" w:eastAsia="Arial" w:hAnsi="Arial" w:cs="Arial"/>
          <w:b/>
        </w:rPr>
        <w:t>Pink Matter</w:t>
      </w:r>
      <w:r>
        <w:rPr>
          <w:rFonts w:ascii="Arial" w:eastAsia="Arial" w:hAnsi="Arial" w:cs="Arial"/>
        </w:rPr>
        <w:t xml:space="preserve"> took out the </w:t>
      </w:r>
      <w:r>
        <w:rPr>
          <w:rFonts w:ascii="Arial" w:eastAsia="Arial" w:hAnsi="Arial" w:cs="Arial"/>
          <w:b/>
        </w:rPr>
        <w:t>Soul / Funk / R’n’B</w:t>
      </w:r>
      <w:r>
        <w:rPr>
          <w:rFonts w:ascii="Arial" w:eastAsia="Arial" w:hAnsi="Arial" w:cs="Arial"/>
        </w:rPr>
        <w:t xml:space="preserve"> category with their tune </w:t>
      </w:r>
      <w:r>
        <w:rPr>
          <w:rFonts w:ascii="Arial" w:eastAsia="Arial" w:hAnsi="Arial" w:cs="Arial"/>
          <w:b/>
        </w:rPr>
        <w:t>‘Soul Fruit’</w:t>
      </w:r>
      <w:r>
        <w:rPr>
          <w:rFonts w:ascii="Arial" w:eastAsia="Arial" w:hAnsi="Arial" w:cs="Arial"/>
        </w:rPr>
        <w:t>.</w:t>
      </w:r>
    </w:p>
    <w:p w14:paraId="6FBF17D6" w14:textId="77777777" w:rsidR="000A1DC6" w:rsidRDefault="000A1DC6">
      <w:pPr>
        <w:rPr>
          <w:rFonts w:ascii="Arial" w:eastAsia="Arial" w:hAnsi="Arial" w:cs="Arial"/>
        </w:rPr>
      </w:pPr>
      <w:bookmarkStart w:id="56" w:name="_1vgl9vkezrs4" w:colFirst="0" w:colLast="0"/>
      <w:bookmarkEnd w:id="56"/>
    </w:p>
    <w:p w14:paraId="11026CDF" w14:textId="77777777" w:rsidR="000A1DC6" w:rsidRDefault="00584DB0">
      <w:pPr>
        <w:rPr>
          <w:rFonts w:ascii="Arial" w:eastAsia="Arial" w:hAnsi="Arial" w:cs="Arial"/>
        </w:rPr>
      </w:pPr>
      <w:bookmarkStart w:id="57" w:name="_cqi5fe2cene" w:colFirst="0" w:colLast="0"/>
      <w:bookmarkEnd w:id="57"/>
      <w:r>
        <w:rPr>
          <w:rFonts w:ascii="Arial" w:eastAsia="Arial" w:hAnsi="Arial" w:cs="Arial"/>
        </w:rPr>
        <w:t xml:space="preserve">Pianist, </w:t>
      </w:r>
      <w:r>
        <w:rPr>
          <w:rFonts w:ascii="Arial" w:eastAsia="Arial" w:hAnsi="Arial" w:cs="Arial"/>
          <w:b/>
        </w:rPr>
        <w:t xml:space="preserve">Sean </w:t>
      </w:r>
      <w:proofErr w:type="spellStart"/>
      <w:r>
        <w:rPr>
          <w:rFonts w:ascii="Arial" w:eastAsia="Arial" w:hAnsi="Arial" w:cs="Arial"/>
          <w:b/>
        </w:rPr>
        <w:t>Foran</w:t>
      </w:r>
      <w:proofErr w:type="spellEnd"/>
      <w:r>
        <w:rPr>
          <w:rFonts w:ascii="Arial" w:eastAsia="Arial" w:hAnsi="Arial" w:cs="Arial"/>
        </w:rPr>
        <w:t xml:space="preserve"> took out the </w:t>
      </w:r>
      <w:r>
        <w:rPr>
          <w:rFonts w:ascii="Arial" w:eastAsia="Arial" w:hAnsi="Arial" w:cs="Arial"/>
          <w:b/>
        </w:rPr>
        <w:t>Jazz</w:t>
      </w:r>
      <w:r>
        <w:rPr>
          <w:rFonts w:ascii="Arial" w:eastAsia="Arial" w:hAnsi="Arial" w:cs="Arial"/>
        </w:rPr>
        <w:t xml:space="preserve"> ca</w:t>
      </w:r>
      <w:r>
        <w:rPr>
          <w:rFonts w:ascii="Arial" w:eastAsia="Arial" w:hAnsi="Arial" w:cs="Arial"/>
        </w:rPr>
        <w:t xml:space="preserve">tegory for his release </w:t>
      </w:r>
      <w:r>
        <w:rPr>
          <w:rFonts w:ascii="Arial" w:eastAsia="Arial" w:hAnsi="Arial" w:cs="Arial"/>
          <w:b/>
        </w:rPr>
        <w:t>‘Monkey’</w:t>
      </w:r>
      <w:r>
        <w:rPr>
          <w:rFonts w:ascii="Arial" w:eastAsia="Arial" w:hAnsi="Arial" w:cs="Arial"/>
        </w:rPr>
        <w:t xml:space="preserve">, and </w:t>
      </w:r>
      <w:r>
        <w:rPr>
          <w:rFonts w:ascii="Arial" w:eastAsia="Arial" w:hAnsi="Arial" w:cs="Arial"/>
          <w:b/>
        </w:rPr>
        <w:t>Matt Hsu’s Obscure Orchestra</w:t>
      </w:r>
      <w:r>
        <w:rPr>
          <w:rFonts w:ascii="Arial" w:eastAsia="Arial" w:hAnsi="Arial" w:cs="Arial"/>
        </w:rPr>
        <w:t xml:space="preserve"> won the </w:t>
      </w:r>
      <w:r>
        <w:rPr>
          <w:rFonts w:ascii="Arial" w:eastAsia="Arial" w:hAnsi="Arial" w:cs="Arial"/>
          <w:b/>
        </w:rPr>
        <w:t>World Music</w:t>
      </w:r>
      <w:r>
        <w:rPr>
          <w:rFonts w:ascii="Arial" w:eastAsia="Arial" w:hAnsi="Arial" w:cs="Arial"/>
        </w:rPr>
        <w:t xml:space="preserve"> category with </w:t>
      </w:r>
      <w:r>
        <w:rPr>
          <w:rFonts w:ascii="Arial" w:eastAsia="Arial" w:hAnsi="Arial" w:cs="Arial"/>
          <w:b/>
        </w:rPr>
        <w:t>‘Make Everything’</w:t>
      </w:r>
      <w:r>
        <w:rPr>
          <w:rFonts w:ascii="Arial" w:eastAsia="Arial" w:hAnsi="Arial" w:cs="Arial"/>
        </w:rPr>
        <w:t>.</w:t>
      </w:r>
    </w:p>
    <w:p w14:paraId="251771DE" w14:textId="77777777" w:rsidR="000A1DC6" w:rsidRDefault="000A1DC6">
      <w:pPr>
        <w:rPr>
          <w:rFonts w:ascii="Arial" w:eastAsia="Arial" w:hAnsi="Arial" w:cs="Arial"/>
        </w:rPr>
      </w:pPr>
      <w:bookmarkStart w:id="58" w:name="_33eaviftmme6" w:colFirst="0" w:colLast="0"/>
      <w:bookmarkEnd w:id="58"/>
    </w:p>
    <w:p w14:paraId="0F7816BC" w14:textId="77777777" w:rsidR="000A1DC6" w:rsidRDefault="00584DB0">
      <w:pPr>
        <w:rPr>
          <w:rFonts w:ascii="Arial" w:eastAsia="Arial" w:hAnsi="Arial" w:cs="Arial"/>
        </w:rPr>
      </w:pPr>
      <w:bookmarkStart w:id="59" w:name="_zbmnhhur3pu6" w:colFirst="0" w:colLast="0"/>
      <w:bookmarkEnd w:id="59"/>
      <w:r>
        <w:rPr>
          <w:rFonts w:ascii="Arial" w:eastAsia="Arial" w:hAnsi="Arial" w:cs="Arial"/>
        </w:rPr>
        <w:t xml:space="preserve">Queensland’s Sunshine Coast was on full show in the </w:t>
      </w:r>
      <w:r>
        <w:rPr>
          <w:rFonts w:ascii="Arial" w:eastAsia="Arial" w:hAnsi="Arial" w:cs="Arial"/>
          <w:b/>
        </w:rPr>
        <w:t>People’s Choice Award</w:t>
      </w:r>
      <w:r>
        <w:rPr>
          <w:rFonts w:ascii="Arial" w:eastAsia="Arial" w:hAnsi="Arial" w:cs="Arial"/>
        </w:rPr>
        <w:t xml:space="preserve"> categories this year with the </w:t>
      </w:r>
      <w:r>
        <w:rPr>
          <w:rFonts w:ascii="Arial" w:eastAsia="Arial" w:hAnsi="Arial" w:cs="Arial"/>
          <w:b/>
        </w:rPr>
        <w:t>Big Pineapple Music Festival</w:t>
      </w:r>
      <w:r>
        <w:rPr>
          <w:rFonts w:ascii="Arial" w:eastAsia="Arial" w:hAnsi="Arial" w:cs="Arial"/>
        </w:rPr>
        <w:t xml:space="preserve"> crowned as the </w:t>
      </w:r>
      <w:r>
        <w:rPr>
          <w:rFonts w:ascii="Arial" w:eastAsia="Arial" w:hAnsi="Arial" w:cs="Arial"/>
          <w:b/>
        </w:rPr>
        <w:t xml:space="preserve">Festival </w:t>
      </w:r>
      <w:proofErr w:type="gramStart"/>
      <w:r>
        <w:rPr>
          <w:rFonts w:ascii="Arial" w:eastAsia="Arial" w:hAnsi="Arial" w:cs="Arial"/>
          <w:b/>
        </w:rPr>
        <w:t>Of</w:t>
      </w:r>
      <w:proofErr w:type="gramEnd"/>
      <w:r>
        <w:rPr>
          <w:rFonts w:ascii="Arial" w:eastAsia="Arial" w:hAnsi="Arial" w:cs="Arial"/>
          <w:b/>
        </w:rPr>
        <w:t xml:space="preserve"> The Year</w:t>
      </w:r>
      <w:r>
        <w:rPr>
          <w:rFonts w:ascii="Arial" w:eastAsia="Arial" w:hAnsi="Arial" w:cs="Arial"/>
        </w:rPr>
        <w:t xml:space="preserve"> for the third year in a row and </w:t>
      </w:r>
      <w:proofErr w:type="spellStart"/>
      <w:r>
        <w:rPr>
          <w:rFonts w:ascii="Arial" w:eastAsia="Arial" w:hAnsi="Arial" w:cs="Arial"/>
          <w:b/>
        </w:rPr>
        <w:t>Solbar</w:t>
      </w:r>
      <w:proofErr w:type="spellEnd"/>
      <w:r>
        <w:rPr>
          <w:rFonts w:ascii="Arial" w:eastAsia="Arial" w:hAnsi="Arial" w:cs="Arial"/>
        </w:rPr>
        <w:t xml:space="preserve"> taking the title of </w:t>
      </w:r>
      <w:r>
        <w:rPr>
          <w:rFonts w:ascii="Arial" w:eastAsia="Arial" w:hAnsi="Arial" w:cs="Arial"/>
          <w:b/>
        </w:rPr>
        <w:t>Regional Venue Of The Year</w:t>
      </w:r>
      <w:r>
        <w:rPr>
          <w:rFonts w:ascii="Arial" w:eastAsia="Arial" w:hAnsi="Arial" w:cs="Arial"/>
        </w:rPr>
        <w:t xml:space="preserve">. </w:t>
      </w:r>
      <w:r>
        <w:rPr>
          <w:rFonts w:ascii="Arial" w:eastAsia="Arial" w:hAnsi="Arial" w:cs="Arial"/>
          <w:b/>
        </w:rPr>
        <w:t>The Triffid</w:t>
      </w:r>
      <w:r>
        <w:rPr>
          <w:rFonts w:ascii="Arial" w:eastAsia="Arial" w:hAnsi="Arial" w:cs="Arial"/>
        </w:rPr>
        <w:t xml:space="preserve"> was awarded </w:t>
      </w:r>
      <w:r>
        <w:rPr>
          <w:rFonts w:ascii="Arial" w:eastAsia="Arial" w:hAnsi="Arial" w:cs="Arial"/>
          <w:b/>
        </w:rPr>
        <w:t xml:space="preserve">Metro Venue </w:t>
      </w:r>
      <w:proofErr w:type="gramStart"/>
      <w:r>
        <w:rPr>
          <w:rFonts w:ascii="Arial" w:eastAsia="Arial" w:hAnsi="Arial" w:cs="Arial"/>
          <w:b/>
        </w:rPr>
        <w:t>Of</w:t>
      </w:r>
      <w:proofErr w:type="gramEnd"/>
      <w:r>
        <w:rPr>
          <w:rFonts w:ascii="Arial" w:eastAsia="Arial" w:hAnsi="Arial" w:cs="Arial"/>
          <w:b/>
        </w:rPr>
        <w:t xml:space="preserve"> The Year</w:t>
      </w:r>
      <w:r>
        <w:rPr>
          <w:rFonts w:ascii="Arial" w:eastAsia="Arial" w:hAnsi="Arial" w:cs="Arial"/>
        </w:rPr>
        <w:t xml:space="preserve"> for the second year in a row.</w:t>
      </w:r>
    </w:p>
    <w:p w14:paraId="0D0CEFE9" w14:textId="77777777" w:rsidR="000A1DC6" w:rsidRDefault="000A1DC6">
      <w:pPr>
        <w:rPr>
          <w:rFonts w:ascii="Arial" w:eastAsia="Arial" w:hAnsi="Arial" w:cs="Arial"/>
        </w:rPr>
      </w:pPr>
      <w:bookmarkStart w:id="60" w:name="_tfieiwmucwi" w:colFirst="0" w:colLast="0"/>
      <w:bookmarkEnd w:id="60"/>
    </w:p>
    <w:p w14:paraId="445C674E" w14:textId="77777777" w:rsidR="000A1DC6" w:rsidRDefault="00584DB0">
      <w:pPr>
        <w:rPr>
          <w:rFonts w:ascii="Arial" w:eastAsia="Arial" w:hAnsi="Arial" w:cs="Arial"/>
        </w:rPr>
      </w:pPr>
      <w:bookmarkStart w:id="61" w:name="_7oerdk40nw1h" w:colFirst="0" w:colLast="0"/>
      <w:bookmarkEnd w:id="61"/>
      <w:r>
        <w:rPr>
          <w:rFonts w:ascii="Arial" w:eastAsia="Arial" w:hAnsi="Arial" w:cs="Arial"/>
        </w:rPr>
        <w:t>The full list of winners is listed below and featured</w:t>
      </w:r>
      <w:r>
        <w:rPr>
          <w:rFonts w:ascii="Arial" w:eastAsia="Arial" w:hAnsi="Arial" w:cs="Arial"/>
        </w:rPr>
        <w:t xml:space="preserve"> on the QMAs website.</w:t>
      </w:r>
    </w:p>
    <w:p w14:paraId="27F3F4E1" w14:textId="77777777" w:rsidR="000A1DC6" w:rsidRDefault="000A1DC6">
      <w:pPr>
        <w:rPr>
          <w:rFonts w:ascii="Arial" w:eastAsia="Arial" w:hAnsi="Arial" w:cs="Arial"/>
        </w:rPr>
      </w:pPr>
      <w:bookmarkStart w:id="62" w:name="_iya9ukn9l220" w:colFirst="0" w:colLast="0"/>
      <w:bookmarkEnd w:id="62"/>
    </w:p>
    <w:bookmarkStart w:id="63" w:name="_3lf009u56xh1" w:colFirst="0" w:colLast="0"/>
    <w:bookmarkEnd w:id="63"/>
    <w:p w14:paraId="55061189" w14:textId="77777777" w:rsidR="000A1DC6" w:rsidRDefault="00584DB0">
      <w:pPr>
        <w:jc w:val="center"/>
        <w:rPr>
          <w:rFonts w:ascii="Arial" w:eastAsia="Arial" w:hAnsi="Arial" w:cs="Arial"/>
        </w:rPr>
      </w:pPr>
      <w:r>
        <w:fldChar w:fldCharType="begin"/>
      </w:r>
      <w:r>
        <w:instrText xml:space="preserve"> HYPERLINK "http://www.queenslandmusicawards.com.au" \h </w:instrText>
      </w:r>
      <w:r>
        <w:fldChar w:fldCharType="separate"/>
      </w:r>
      <w:r>
        <w:rPr>
          <w:rFonts w:ascii="Arial" w:eastAsia="Arial" w:hAnsi="Arial" w:cs="Arial"/>
          <w:color w:val="1155CC"/>
          <w:u w:val="single"/>
        </w:rPr>
        <w:t>www.queenslandmusicawards.com.au</w:t>
      </w:r>
      <w:r>
        <w:rPr>
          <w:rFonts w:ascii="Arial" w:eastAsia="Arial" w:hAnsi="Arial" w:cs="Arial"/>
          <w:color w:val="1155CC"/>
          <w:u w:val="single"/>
        </w:rPr>
        <w:fldChar w:fldCharType="end"/>
      </w:r>
    </w:p>
    <w:p w14:paraId="64DB9EA4" w14:textId="77777777" w:rsidR="000A1DC6" w:rsidRDefault="00584DB0">
      <w:pPr>
        <w:jc w:val="center"/>
        <w:rPr>
          <w:rFonts w:ascii="Arial" w:eastAsia="Arial" w:hAnsi="Arial" w:cs="Arial"/>
        </w:rPr>
      </w:pPr>
      <w:bookmarkStart w:id="64" w:name="_f1oaj7yuy9y6" w:colFirst="0" w:colLast="0"/>
      <w:bookmarkEnd w:id="64"/>
      <w:r>
        <w:rPr>
          <w:rFonts w:ascii="Arial" w:eastAsia="Arial" w:hAnsi="Arial" w:cs="Arial"/>
        </w:rPr>
        <w:t>#</w:t>
      </w:r>
      <w:proofErr w:type="spellStart"/>
      <w:r>
        <w:rPr>
          <w:rFonts w:ascii="Arial" w:eastAsia="Arial" w:hAnsi="Arial" w:cs="Arial"/>
        </w:rPr>
        <w:t>QldMusicAwards</w:t>
      </w:r>
      <w:proofErr w:type="spellEnd"/>
    </w:p>
    <w:p w14:paraId="5861ECAB" w14:textId="77777777" w:rsidR="000A1DC6" w:rsidRDefault="000A1DC6">
      <w:pPr>
        <w:rPr>
          <w:rFonts w:ascii="Arial" w:eastAsia="Arial" w:hAnsi="Arial" w:cs="Arial"/>
        </w:rPr>
      </w:pPr>
    </w:p>
    <w:p w14:paraId="3FC135F6" w14:textId="77777777" w:rsidR="000A1DC6" w:rsidRDefault="00584DB0">
      <w:pPr>
        <w:jc w:val="center"/>
        <w:rPr>
          <w:rFonts w:ascii="Arial" w:eastAsia="Arial" w:hAnsi="Arial" w:cs="Arial"/>
          <w:b/>
          <w:sz w:val="48"/>
          <w:szCs w:val="48"/>
        </w:rPr>
      </w:pPr>
      <w:r>
        <w:rPr>
          <w:rFonts w:ascii="Arial" w:eastAsia="Arial" w:hAnsi="Arial" w:cs="Arial"/>
          <w:b/>
          <w:sz w:val="48"/>
          <w:szCs w:val="48"/>
        </w:rPr>
        <w:lastRenderedPageBreak/>
        <w:t>2020 QMA WINNERS:</w:t>
      </w:r>
    </w:p>
    <w:p w14:paraId="723FF009" w14:textId="77777777" w:rsidR="000A1DC6" w:rsidRDefault="000A1DC6">
      <w:pPr>
        <w:jc w:val="center"/>
        <w:rPr>
          <w:rFonts w:ascii="Arial" w:eastAsia="Arial" w:hAnsi="Arial" w:cs="Arial"/>
          <w:sz w:val="20"/>
          <w:szCs w:val="20"/>
        </w:rPr>
      </w:pPr>
    </w:p>
    <w:p w14:paraId="19E88906" w14:textId="77777777" w:rsidR="000A1DC6" w:rsidRDefault="00584DB0">
      <w:pPr>
        <w:jc w:val="center"/>
        <w:rPr>
          <w:rFonts w:ascii="Arial" w:eastAsia="Arial" w:hAnsi="Arial" w:cs="Arial"/>
          <w:b/>
          <w:sz w:val="20"/>
          <w:szCs w:val="20"/>
        </w:rPr>
      </w:pPr>
      <w:r>
        <w:rPr>
          <w:rFonts w:ascii="Arial" w:eastAsia="Arial" w:hAnsi="Arial" w:cs="Arial"/>
          <w:b/>
          <w:sz w:val="20"/>
          <w:szCs w:val="20"/>
        </w:rPr>
        <w:t xml:space="preserve">Album </w:t>
      </w:r>
      <w:proofErr w:type="gramStart"/>
      <w:r>
        <w:rPr>
          <w:rFonts w:ascii="Arial" w:eastAsia="Arial" w:hAnsi="Arial" w:cs="Arial"/>
          <w:b/>
          <w:sz w:val="20"/>
          <w:szCs w:val="20"/>
        </w:rPr>
        <w:t>Of</w:t>
      </w:r>
      <w:proofErr w:type="gramEnd"/>
      <w:r>
        <w:rPr>
          <w:rFonts w:ascii="Arial" w:eastAsia="Arial" w:hAnsi="Arial" w:cs="Arial"/>
          <w:b/>
          <w:sz w:val="20"/>
          <w:szCs w:val="20"/>
        </w:rPr>
        <w:t xml:space="preserve"> The Year - Presented by APRA AMCOS</w:t>
      </w:r>
    </w:p>
    <w:p w14:paraId="08DD797C" w14:textId="77777777" w:rsidR="000A1DC6" w:rsidRDefault="00584DB0">
      <w:pPr>
        <w:jc w:val="center"/>
        <w:rPr>
          <w:rFonts w:ascii="Arial" w:eastAsia="Arial" w:hAnsi="Arial" w:cs="Arial"/>
          <w:sz w:val="20"/>
          <w:szCs w:val="20"/>
        </w:rPr>
      </w:pPr>
      <w:r>
        <w:rPr>
          <w:rFonts w:ascii="Arial" w:eastAsia="Arial" w:hAnsi="Arial" w:cs="Arial"/>
          <w:sz w:val="20"/>
          <w:szCs w:val="20"/>
        </w:rPr>
        <w:t>THELMA PLUM</w:t>
      </w:r>
    </w:p>
    <w:p w14:paraId="338A3668" w14:textId="77777777" w:rsidR="000A1DC6" w:rsidRDefault="00584DB0">
      <w:pPr>
        <w:jc w:val="center"/>
        <w:rPr>
          <w:rFonts w:ascii="Arial" w:eastAsia="Arial" w:hAnsi="Arial" w:cs="Arial"/>
          <w:sz w:val="20"/>
          <w:szCs w:val="20"/>
        </w:rPr>
      </w:pPr>
      <w:r>
        <w:rPr>
          <w:rFonts w:ascii="Arial" w:eastAsia="Arial" w:hAnsi="Arial" w:cs="Arial"/>
          <w:sz w:val="20"/>
          <w:szCs w:val="20"/>
        </w:rPr>
        <w:t xml:space="preserve">‘Better </w:t>
      </w:r>
      <w:proofErr w:type="gramStart"/>
      <w:r>
        <w:rPr>
          <w:rFonts w:ascii="Arial" w:eastAsia="Arial" w:hAnsi="Arial" w:cs="Arial"/>
          <w:sz w:val="20"/>
          <w:szCs w:val="20"/>
        </w:rPr>
        <w:t>In</w:t>
      </w:r>
      <w:proofErr w:type="gramEnd"/>
      <w:r>
        <w:rPr>
          <w:rFonts w:ascii="Arial" w:eastAsia="Arial" w:hAnsi="Arial" w:cs="Arial"/>
          <w:sz w:val="20"/>
          <w:szCs w:val="20"/>
        </w:rPr>
        <w:t xml:space="preserve"> </w:t>
      </w:r>
      <w:proofErr w:type="spellStart"/>
      <w:r>
        <w:rPr>
          <w:rFonts w:ascii="Arial" w:eastAsia="Arial" w:hAnsi="Arial" w:cs="Arial"/>
          <w:sz w:val="20"/>
          <w:szCs w:val="20"/>
        </w:rPr>
        <w:t>Blak</w:t>
      </w:r>
      <w:proofErr w:type="spellEnd"/>
      <w:r>
        <w:rPr>
          <w:rFonts w:ascii="Arial" w:eastAsia="Arial" w:hAnsi="Arial" w:cs="Arial"/>
          <w:sz w:val="20"/>
          <w:szCs w:val="20"/>
        </w:rPr>
        <w:t>’</w:t>
      </w:r>
    </w:p>
    <w:p w14:paraId="5855FBA3" w14:textId="77777777" w:rsidR="000A1DC6" w:rsidRDefault="000A1DC6">
      <w:pPr>
        <w:jc w:val="center"/>
        <w:rPr>
          <w:rFonts w:ascii="Arial" w:eastAsia="Arial" w:hAnsi="Arial" w:cs="Arial"/>
          <w:sz w:val="20"/>
          <w:szCs w:val="20"/>
        </w:rPr>
      </w:pPr>
    </w:p>
    <w:p w14:paraId="75A37D78" w14:textId="77777777" w:rsidR="000A1DC6" w:rsidRDefault="00584DB0">
      <w:pPr>
        <w:jc w:val="center"/>
        <w:rPr>
          <w:rFonts w:ascii="Arial" w:eastAsia="Arial" w:hAnsi="Arial" w:cs="Arial"/>
          <w:b/>
          <w:sz w:val="20"/>
          <w:szCs w:val="20"/>
        </w:rPr>
      </w:pPr>
      <w:r>
        <w:rPr>
          <w:rFonts w:ascii="Arial" w:eastAsia="Arial" w:hAnsi="Arial" w:cs="Arial"/>
          <w:b/>
          <w:sz w:val="20"/>
          <w:szCs w:val="20"/>
        </w:rPr>
        <w:t>Billy Thorpe Scholarship - Presented by Queensland Government through Arts Queensland</w:t>
      </w:r>
    </w:p>
    <w:p w14:paraId="1C115BF5" w14:textId="4039549C" w:rsidR="000A1DC6" w:rsidRDefault="00584DB0">
      <w:pPr>
        <w:jc w:val="center"/>
        <w:rPr>
          <w:ins w:id="65" w:author="Microsoft Office User" w:date="2020-03-02T14:58:00Z"/>
          <w:rFonts w:ascii="Arial" w:eastAsia="Arial" w:hAnsi="Arial" w:cs="Arial"/>
          <w:sz w:val="20"/>
          <w:szCs w:val="20"/>
        </w:rPr>
      </w:pPr>
      <w:r>
        <w:rPr>
          <w:rFonts w:ascii="Arial" w:eastAsia="Arial" w:hAnsi="Arial" w:cs="Arial"/>
          <w:sz w:val="20"/>
          <w:szCs w:val="20"/>
        </w:rPr>
        <w:t>HARRY PHILLIPS</w:t>
      </w:r>
    </w:p>
    <w:p w14:paraId="726FACFA" w14:textId="414BD786" w:rsidR="00EB669C" w:rsidRDefault="00EB669C">
      <w:pPr>
        <w:jc w:val="center"/>
        <w:rPr>
          <w:ins w:id="66" w:author="Microsoft Office User" w:date="2020-03-02T14:58:00Z"/>
          <w:rFonts w:ascii="Arial" w:eastAsia="Arial" w:hAnsi="Arial" w:cs="Arial"/>
          <w:sz w:val="20"/>
          <w:szCs w:val="20"/>
        </w:rPr>
      </w:pPr>
    </w:p>
    <w:p w14:paraId="15980E51" w14:textId="1D546FBC" w:rsidR="00EB669C" w:rsidRDefault="00EB669C">
      <w:pPr>
        <w:jc w:val="center"/>
        <w:rPr>
          <w:ins w:id="67" w:author="Microsoft Office User" w:date="2020-03-02T14:58:00Z"/>
          <w:rFonts w:ascii="Arial" w:eastAsia="Arial" w:hAnsi="Arial" w:cs="Arial"/>
          <w:sz w:val="20"/>
          <w:szCs w:val="20"/>
        </w:rPr>
      </w:pPr>
      <w:proofErr w:type="spellStart"/>
      <w:ins w:id="68" w:author="Microsoft Office User" w:date="2020-03-02T14:58:00Z">
        <w:r>
          <w:rPr>
            <w:rFonts w:ascii="Arial" w:eastAsia="Arial" w:hAnsi="Arial" w:cs="Arial"/>
            <w:b/>
            <w:sz w:val="20"/>
            <w:szCs w:val="20"/>
          </w:rPr>
          <w:t>QMusic</w:t>
        </w:r>
        <w:proofErr w:type="spellEnd"/>
        <w:r>
          <w:rPr>
            <w:rFonts w:ascii="Arial" w:eastAsia="Arial" w:hAnsi="Arial" w:cs="Arial"/>
            <w:b/>
            <w:sz w:val="20"/>
            <w:szCs w:val="20"/>
          </w:rPr>
          <w:t xml:space="preserve"> Honorary Award</w:t>
        </w:r>
      </w:ins>
    </w:p>
    <w:p w14:paraId="4B4F492D" w14:textId="538DCF8F" w:rsidR="00EB669C" w:rsidRPr="00EB669C" w:rsidRDefault="00EB669C">
      <w:pPr>
        <w:jc w:val="center"/>
        <w:rPr>
          <w:rFonts w:ascii="Arial" w:eastAsia="Arial" w:hAnsi="Arial" w:cs="Arial"/>
          <w:sz w:val="20"/>
          <w:szCs w:val="20"/>
          <w:rPrChange w:id="69" w:author="Microsoft Office User" w:date="2020-03-02T14:58:00Z">
            <w:rPr>
              <w:rFonts w:ascii="Arial" w:eastAsia="Arial" w:hAnsi="Arial" w:cs="Arial"/>
              <w:sz w:val="20"/>
              <w:szCs w:val="20"/>
            </w:rPr>
          </w:rPrChange>
        </w:rPr>
      </w:pPr>
      <w:ins w:id="70" w:author="Microsoft Office User" w:date="2020-03-02T14:59:00Z">
        <w:r>
          <w:rPr>
            <w:rFonts w:ascii="Arial" w:eastAsia="Arial" w:hAnsi="Arial" w:cs="Arial"/>
            <w:sz w:val="20"/>
            <w:szCs w:val="20"/>
          </w:rPr>
          <w:t>DENIS HANDLIN</w:t>
        </w:r>
      </w:ins>
      <w:bookmarkStart w:id="71" w:name="_GoBack"/>
      <w:bookmarkEnd w:id="71"/>
    </w:p>
    <w:p w14:paraId="6101871D" w14:textId="77777777" w:rsidR="000A1DC6" w:rsidRDefault="000A1DC6">
      <w:pPr>
        <w:jc w:val="center"/>
        <w:rPr>
          <w:rFonts w:ascii="Arial" w:eastAsia="Arial" w:hAnsi="Arial" w:cs="Arial"/>
          <w:b/>
          <w:sz w:val="20"/>
          <w:szCs w:val="20"/>
        </w:rPr>
      </w:pPr>
    </w:p>
    <w:p w14:paraId="12A95DD2" w14:textId="77777777" w:rsidR="000A1DC6" w:rsidRDefault="00584DB0">
      <w:pPr>
        <w:jc w:val="center"/>
        <w:rPr>
          <w:rFonts w:ascii="Arial" w:eastAsia="Arial" w:hAnsi="Arial" w:cs="Arial"/>
          <w:b/>
          <w:sz w:val="20"/>
          <w:szCs w:val="20"/>
        </w:rPr>
      </w:pPr>
      <w:r>
        <w:rPr>
          <w:rFonts w:ascii="Arial" w:eastAsia="Arial" w:hAnsi="Arial" w:cs="Arial"/>
          <w:b/>
          <w:sz w:val="20"/>
          <w:szCs w:val="20"/>
        </w:rPr>
        <w:t xml:space="preserve">Blues / Roots - Presented by Byron Bay </w:t>
      </w:r>
      <w:proofErr w:type="spellStart"/>
      <w:r>
        <w:rPr>
          <w:rFonts w:ascii="Arial" w:eastAsia="Arial" w:hAnsi="Arial" w:cs="Arial"/>
          <w:b/>
          <w:sz w:val="20"/>
          <w:szCs w:val="20"/>
        </w:rPr>
        <w:t>Bluesfest</w:t>
      </w:r>
      <w:proofErr w:type="spellEnd"/>
    </w:p>
    <w:p w14:paraId="0681058D" w14:textId="77777777" w:rsidR="000A1DC6" w:rsidRDefault="00584DB0">
      <w:pPr>
        <w:jc w:val="center"/>
        <w:rPr>
          <w:rFonts w:ascii="Arial" w:eastAsia="Arial" w:hAnsi="Arial" w:cs="Arial"/>
          <w:sz w:val="20"/>
          <w:szCs w:val="20"/>
        </w:rPr>
      </w:pPr>
      <w:r>
        <w:rPr>
          <w:rFonts w:ascii="Arial" w:eastAsia="Arial" w:hAnsi="Arial" w:cs="Arial"/>
          <w:sz w:val="20"/>
          <w:szCs w:val="20"/>
        </w:rPr>
        <w:t xml:space="preserve">BUSBY MAROU </w:t>
      </w:r>
      <w:r>
        <w:rPr>
          <w:rFonts w:ascii="Arial" w:eastAsia="Arial" w:hAnsi="Arial" w:cs="Arial"/>
          <w:sz w:val="20"/>
          <w:szCs w:val="20"/>
        </w:rPr>
        <w:br/>
        <w:t>‘</w:t>
      </w:r>
      <w:proofErr w:type="spellStart"/>
      <w:r>
        <w:rPr>
          <w:rFonts w:ascii="Arial" w:eastAsia="Arial" w:hAnsi="Arial" w:cs="Arial"/>
          <w:sz w:val="20"/>
          <w:szCs w:val="20"/>
        </w:rPr>
        <w:t>Naba</w:t>
      </w:r>
      <w:proofErr w:type="spellEnd"/>
      <w:r>
        <w:rPr>
          <w:rFonts w:ascii="Arial" w:eastAsia="Arial" w:hAnsi="Arial" w:cs="Arial"/>
          <w:sz w:val="20"/>
          <w:szCs w:val="20"/>
        </w:rPr>
        <w:t xml:space="preserve"> </w:t>
      </w:r>
      <w:proofErr w:type="spellStart"/>
      <w:r>
        <w:rPr>
          <w:rFonts w:ascii="Arial" w:eastAsia="Arial" w:hAnsi="Arial" w:cs="Arial"/>
          <w:sz w:val="20"/>
          <w:szCs w:val="20"/>
        </w:rPr>
        <w:t>Norem</w:t>
      </w:r>
      <w:proofErr w:type="spellEnd"/>
      <w:r>
        <w:rPr>
          <w:rFonts w:ascii="Arial" w:eastAsia="Arial" w:hAnsi="Arial" w:cs="Arial"/>
          <w:sz w:val="20"/>
          <w:szCs w:val="20"/>
        </w:rPr>
        <w:t>’</w:t>
      </w:r>
    </w:p>
    <w:p w14:paraId="1EBEB7E9" w14:textId="77777777" w:rsidR="000A1DC6" w:rsidRDefault="00584DB0">
      <w:pPr>
        <w:jc w:val="center"/>
        <w:rPr>
          <w:rFonts w:ascii="Arial" w:eastAsia="Arial" w:hAnsi="Arial" w:cs="Arial"/>
          <w:sz w:val="20"/>
          <w:szCs w:val="20"/>
        </w:rPr>
      </w:pPr>
      <w:r>
        <w:rPr>
          <w:rFonts w:ascii="Arial" w:eastAsia="Arial" w:hAnsi="Arial" w:cs="Arial"/>
          <w:sz w:val="20"/>
          <w:szCs w:val="20"/>
        </w:rPr>
        <w:t xml:space="preserve">Thomas </w:t>
      </w:r>
      <w:proofErr w:type="spellStart"/>
      <w:r>
        <w:rPr>
          <w:rFonts w:ascii="Arial" w:eastAsia="Arial" w:hAnsi="Arial" w:cs="Arial"/>
          <w:sz w:val="20"/>
          <w:szCs w:val="20"/>
        </w:rPr>
        <w:t>Marou</w:t>
      </w:r>
      <w:proofErr w:type="spellEnd"/>
      <w:r>
        <w:rPr>
          <w:rFonts w:ascii="Arial" w:eastAsia="Arial" w:hAnsi="Arial" w:cs="Arial"/>
          <w:sz w:val="20"/>
          <w:szCs w:val="20"/>
        </w:rPr>
        <w:t>, Jeremy Busby</w:t>
      </w:r>
    </w:p>
    <w:p w14:paraId="15A21647" w14:textId="77777777" w:rsidR="000A1DC6" w:rsidRDefault="000A1DC6">
      <w:pPr>
        <w:jc w:val="center"/>
        <w:rPr>
          <w:rFonts w:ascii="Arial" w:eastAsia="Arial" w:hAnsi="Arial" w:cs="Arial"/>
          <w:b/>
          <w:sz w:val="20"/>
          <w:szCs w:val="20"/>
        </w:rPr>
      </w:pPr>
    </w:p>
    <w:p w14:paraId="063D50DA" w14:textId="77777777" w:rsidR="000A1DC6" w:rsidRDefault="00584DB0">
      <w:pPr>
        <w:jc w:val="center"/>
        <w:rPr>
          <w:rFonts w:ascii="Arial" w:eastAsia="Arial" w:hAnsi="Arial" w:cs="Arial"/>
          <w:b/>
          <w:sz w:val="20"/>
          <w:szCs w:val="20"/>
        </w:rPr>
      </w:pPr>
      <w:r>
        <w:rPr>
          <w:rFonts w:ascii="Arial" w:eastAsia="Arial" w:hAnsi="Arial" w:cs="Arial"/>
          <w:b/>
          <w:sz w:val="20"/>
          <w:szCs w:val="20"/>
        </w:rPr>
        <w:t>Country - Presented by CMC Rocks</w:t>
      </w:r>
    </w:p>
    <w:p w14:paraId="7953715E" w14:textId="77777777" w:rsidR="000A1DC6" w:rsidRDefault="00584DB0">
      <w:pPr>
        <w:jc w:val="center"/>
        <w:rPr>
          <w:rFonts w:ascii="Arial" w:eastAsia="Arial" w:hAnsi="Arial" w:cs="Arial"/>
          <w:sz w:val="20"/>
          <w:szCs w:val="20"/>
        </w:rPr>
      </w:pPr>
      <w:r>
        <w:rPr>
          <w:rFonts w:ascii="Arial" w:eastAsia="Arial" w:hAnsi="Arial" w:cs="Arial"/>
          <w:sz w:val="20"/>
          <w:szCs w:val="20"/>
        </w:rPr>
        <w:t>OH HARLOW</w:t>
      </w:r>
    </w:p>
    <w:p w14:paraId="11310981" w14:textId="77777777" w:rsidR="000A1DC6" w:rsidRDefault="00584DB0">
      <w:pPr>
        <w:jc w:val="center"/>
        <w:rPr>
          <w:rFonts w:ascii="Arial" w:eastAsia="Arial" w:hAnsi="Arial" w:cs="Arial"/>
          <w:sz w:val="20"/>
          <w:szCs w:val="20"/>
        </w:rPr>
      </w:pPr>
      <w:r>
        <w:rPr>
          <w:rFonts w:ascii="Arial" w:eastAsia="Arial" w:hAnsi="Arial" w:cs="Arial"/>
          <w:sz w:val="20"/>
          <w:szCs w:val="20"/>
        </w:rPr>
        <w:t xml:space="preserve">‘Give It A </w:t>
      </w:r>
      <w:proofErr w:type="spellStart"/>
      <w:r>
        <w:rPr>
          <w:rFonts w:ascii="Arial" w:eastAsia="Arial" w:hAnsi="Arial" w:cs="Arial"/>
          <w:sz w:val="20"/>
          <w:szCs w:val="20"/>
        </w:rPr>
        <w:t>Miss’</w:t>
      </w:r>
      <w:proofErr w:type="spellEnd"/>
    </w:p>
    <w:p w14:paraId="21465223" w14:textId="77777777" w:rsidR="000A1DC6" w:rsidRDefault="00584DB0">
      <w:pPr>
        <w:jc w:val="center"/>
        <w:rPr>
          <w:rFonts w:ascii="Arial" w:eastAsia="Arial" w:hAnsi="Arial" w:cs="Arial"/>
          <w:sz w:val="20"/>
          <w:szCs w:val="20"/>
        </w:rPr>
      </w:pPr>
      <w:r>
        <w:rPr>
          <w:rFonts w:ascii="Arial" w:eastAsia="Arial" w:hAnsi="Arial" w:cs="Arial"/>
          <w:sz w:val="20"/>
          <w:szCs w:val="20"/>
        </w:rPr>
        <w:t xml:space="preserve">Tiana Dennis, </w:t>
      </w:r>
      <w:proofErr w:type="spellStart"/>
      <w:r>
        <w:rPr>
          <w:rFonts w:ascii="Arial" w:eastAsia="Arial" w:hAnsi="Arial" w:cs="Arial"/>
          <w:sz w:val="20"/>
          <w:szCs w:val="20"/>
        </w:rPr>
        <w:t>Briannah</w:t>
      </w:r>
      <w:proofErr w:type="spellEnd"/>
      <w:r>
        <w:rPr>
          <w:rFonts w:ascii="Arial" w:eastAsia="Arial" w:hAnsi="Arial" w:cs="Arial"/>
          <w:sz w:val="20"/>
          <w:szCs w:val="20"/>
        </w:rPr>
        <w:t xml:space="preserve"> Dennis, Nolan Wynne</w:t>
      </w:r>
    </w:p>
    <w:p w14:paraId="21C9CC01" w14:textId="77777777" w:rsidR="000A1DC6" w:rsidRDefault="000A1DC6">
      <w:pPr>
        <w:jc w:val="center"/>
        <w:rPr>
          <w:rFonts w:ascii="Arial" w:eastAsia="Arial" w:hAnsi="Arial" w:cs="Arial"/>
          <w:b/>
          <w:sz w:val="20"/>
          <w:szCs w:val="20"/>
        </w:rPr>
      </w:pPr>
    </w:p>
    <w:p w14:paraId="55A3FA2F" w14:textId="77777777" w:rsidR="000A1DC6" w:rsidRDefault="00584DB0">
      <w:pPr>
        <w:jc w:val="center"/>
        <w:rPr>
          <w:rFonts w:ascii="Arial" w:eastAsia="Arial" w:hAnsi="Arial" w:cs="Arial"/>
          <w:b/>
          <w:sz w:val="20"/>
          <w:szCs w:val="20"/>
        </w:rPr>
      </w:pPr>
      <w:r>
        <w:rPr>
          <w:rFonts w:ascii="Arial" w:eastAsia="Arial" w:hAnsi="Arial" w:cs="Arial"/>
          <w:b/>
          <w:sz w:val="20"/>
          <w:szCs w:val="20"/>
        </w:rPr>
        <w:t>Electronic / Dance - Presented by The Big Pineapple Music Festival</w:t>
      </w:r>
    </w:p>
    <w:p w14:paraId="0EC1C348" w14:textId="77777777" w:rsidR="000A1DC6" w:rsidRDefault="00584DB0">
      <w:pPr>
        <w:jc w:val="center"/>
        <w:rPr>
          <w:rFonts w:ascii="Arial" w:eastAsia="Arial" w:hAnsi="Arial" w:cs="Arial"/>
          <w:sz w:val="20"/>
          <w:szCs w:val="20"/>
        </w:rPr>
      </w:pPr>
      <w:r>
        <w:rPr>
          <w:rFonts w:ascii="Arial" w:eastAsia="Arial" w:hAnsi="Arial" w:cs="Arial"/>
          <w:sz w:val="20"/>
          <w:szCs w:val="20"/>
        </w:rPr>
        <w:t>THE KITE STRING TANGLE</w:t>
      </w:r>
    </w:p>
    <w:p w14:paraId="3A6D4B57" w14:textId="77777777" w:rsidR="000A1DC6" w:rsidRDefault="00584DB0">
      <w:pPr>
        <w:jc w:val="center"/>
        <w:rPr>
          <w:rFonts w:ascii="Arial" w:eastAsia="Arial" w:hAnsi="Arial" w:cs="Arial"/>
          <w:sz w:val="20"/>
          <w:szCs w:val="20"/>
        </w:rPr>
      </w:pPr>
      <w:r>
        <w:rPr>
          <w:rFonts w:ascii="Arial" w:eastAsia="Arial" w:hAnsi="Arial" w:cs="Arial"/>
          <w:sz w:val="20"/>
          <w:szCs w:val="20"/>
        </w:rPr>
        <w:t xml:space="preserve"> ‘</w:t>
      </w:r>
      <w:proofErr w:type="gramStart"/>
      <w:r>
        <w:rPr>
          <w:rFonts w:ascii="Arial" w:eastAsia="Arial" w:hAnsi="Arial" w:cs="Arial"/>
          <w:sz w:val="20"/>
          <w:szCs w:val="20"/>
        </w:rPr>
        <w:t>P(</w:t>
      </w:r>
      <w:proofErr w:type="gramEnd"/>
      <w:r>
        <w:rPr>
          <w:rFonts w:ascii="Arial" w:eastAsia="Arial" w:hAnsi="Arial" w:cs="Arial"/>
          <w:sz w:val="20"/>
          <w:szCs w:val="20"/>
        </w:rPr>
        <w:t>)L4R’</w:t>
      </w:r>
    </w:p>
    <w:p w14:paraId="0DF02C90" w14:textId="77777777" w:rsidR="000A1DC6" w:rsidRDefault="00584DB0">
      <w:pPr>
        <w:jc w:val="center"/>
        <w:rPr>
          <w:rFonts w:ascii="Arial" w:eastAsia="Arial" w:hAnsi="Arial" w:cs="Arial"/>
          <w:sz w:val="20"/>
          <w:szCs w:val="20"/>
        </w:rPr>
      </w:pPr>
      <w:r>
        <w:rPr>
          <w:rFonts w:ascii="Arial" w:eastAsia="Arial" w:hAnsi="Arial" w:cs="Arial"/>
          <w:sz w:val="20"/>
          <w:szCs w:val="20"/>
        </w:rPr>
        <w:t xml:space="preserve">Daniel Harley, Bridgette </w:t>
      </w:r>
      <w:proofErr w:type="spellStart"/>
      <w:r>
        <w:rPr>
          <w:rFonts w:ascii="Arial" w:eastAsia="Arial" w:hAnsi="Arial" w:cs="Arial"/>
          <w:sz w:val="20"/>
          <w:szCs w:val="20"/>
        </w:rPr>
        <w:t>Amofah</w:t>
      </w:r>
      <w:proofErr w:type="spellEnd"/>
    </w:p>
    <w:p w14:paraId="51EA4FA0" w14:textId="77777777" w:rsidR="000A1DC6" w:rsidRDefault="000A1DC6">
      <w:pPr>
        <w:jc w:val="center"/>
        <w:rPr>
          <w:rFonts w:ascii="Arial" w:eastAsia="Arial" w:hAnsi="Arial" w:cs="Arial"/>
          <w:sz w:val="20"/>
          <w:szCs w:val="20"/>
        </w:rPr>
      </w:pPr>
    </w:p>
    <w:p w14:paraId="24FD99A0" w14:textId="77777777" w:rsidR="000A1DC6" w:rsidRDefault="00584DB0">
      <w:pPr>
        <w:jc w:val="center"/>
        <w:rPr>
          <w:rFonts w:ascii="Arial" w:eastAsia="Arial" w:hAnsi="Arial" w:cs="Arial"/>
          <w:b/>
          <w:sz w:val="20"/>
          <w:szCs w:val="20"/>
        </w:rPr>
      </w:pPr>
      <w:proofErr w:type="spellStart"/>
      <w:r>
        <w:rPr>
          <w:rFonts w:ascii="Arial" w:eastAsia="Arial" w:hAnsi="Arial" w:cs="Arial"/>
          <w:b/>
          <w:sz w:val="20"/>
          <w:szCs w:val="20"/>
        </w:rPr>
        <w:t>QMusic</w:t>
      </w:r>
      <w:proofErr w:type="spellEnd"/>
      <w:r>
        <w:rPr>
          <w:rFonts w:ascii="Arial" w:eastAsia="Arial" w:hAnsi="Arial" w:cs="Arial"/>
          <w:b/>
          <w:sz w:val="20"/>
          <w:szCs w:val="20"/>
        </w:rPr>
        <w:t xml:space="preserve"> Emerging Artist </w:t>
      </w:r>
      <w:proofErr w:type="gramStart"/>
      <w:r>
        <w:rPr>
          <w:rFonts w:ascii="Arial" w:eastAsia="Arial" w:hAnsi="Arial" w:cs="Arial"/>
          <w:b/>
          <w:sz w:val="20"/>
          <w:szCs w:val="20"/>
        </w:rPr>
        <w:t>Of</w:t>
      </w:r>
      <w:proofErr w:type="gramEnd"/>
      <w:r>
        <w:rPr>
          <w:rFonts w:ascii="Arial" w:eastAsia="Arial" w:hAnsi="Arial" w:cs="Arial"/>
          <w:b/>
          <w:sz w:val="20"/>
          <w:szCs w:val="20"/>
        </w:rPr>
        <w:t xml:space="preserve"> The Year- Presented by </w:t>
      </w:r>
      <w:proofErr w:type="spellStart"/>
      <w:r>
        <w:rPr>
          <w:rFonts w:ascii="Arial" w:eastAsia="Arial" w:hAnsi="Arial" w:cs="Arial"/>
          <w:b/>
          <w:sz w:val="20"/>
          <w:szCs w:val="20"/>
        </w:rPr>
        <w:t>Noisegate</w:t>
      </w:r>
      <w:proofErr w:type="spellEnd"/>
    </w:p>
    <w:p w14:paraId="2FFB4334" w14:textId="77777777" w:rsidR="000A1DC6" w:rsidRDefault="00584DB0">
      <w:pPr>
        <w:jc w:val="center"/>
        <w:rPr>
          <w:rFonts w:ascii="Arial" w:eastAsia="Arial" w:hAnsi="Arial" w:cs="Arial"/>
          <w:sz w:val="20"/>
          <w:szCs w:val="20"/>
        </w:rPr>
      </w:pPr>
      <w:r>
        <w:rPr>
          <w:rFonts w:ascii="Arial" w:eastAsia="Arial" w:hAnsi="Arial" w:cs="Arial"/>
          <w:sz w:val="20"/>
          <w:szCs w:val="20"/>
        </w:rPr>
        <w:t>HOP</w:t>
      </w:r>
      <w:r>
        <w:rPr>
          <w:rFonts w:ascii="Arial" w:eastAsia="Arial" w:hAnsi="Arial" w:cs="Arial"/>
          <w:sz w:val="20"/>
          <w:szCs w:val="20"/>
        </w:rPr>
        <w:t>E D</w:t>
      </w:r>
    </w:p>
    <w:p w14:paraId="554DDE95" w14:textId="77777777" w:rsidR="000A1DC6" w:rsidRDefault="000A1DC6">
      <w:pPr>
        <w:jc w:val="center"/>
        <w:rPr>
          <w:rFonts w:ascii="Arial" w:eastAsia="Arial" w:hAnsi="Arial" w:cs="Arial"/>
          <w:sz w:val="20"/>
          <w:szCs w:val="20"/>
        </w:rPr>
      </w:pPr>
    </w:p>
    <w:p w14:paraId="2760D8EA" w14:textId="77777777" w:rsidR="000A1DC6" w:rsidRDefault="00584DB0">
      <w:pPr>
        <w:jc w:val="center"/>
        <w:rPr>
          <w:rFonts w:ascii="Arial" w:eastAsia="Arial" w:hAnsi="Arial" w:cs="Arial"/>
          <w:b/>
          <w:sz w:val="20"/>
          <w:szCs w:val="20"/>
        </w:rPr>
      </w:pPr>
      <w:r>
        <w:rPr>
          <w:rFonts w:ascii="Arial" w:eastAsia="Arial" w:hAnsi="Arial" w:cs="Arial"/>
          <w:b/>
          <w:sz w:val="20"/>
          <w:szCs w:val="20"/>
        </w:rPr>
        <w:t>Export Achievement Award - Presented by Lyrical Road</w:t>
      </w:r>
    </w:p>
    <w:p w14:paraId="496E5A3B" w14:textId="77777777" w:rsidR="000A1DC6" w:rsidRDefault="00584DB0">
      <w:pPr>
        <w:jc w:val="center"/>
        <w:rPr>
          <w:rFonts w:ascii="Arial" w:eastAsia="Arial" w:hAnsi="Arial" w:cs="Arial"/>
          <w:sz w:val="20"/>
          <w:szCs w:val="20"/>
        </w:rPr>
      </w:pPr>
      <w:r>
        <w:rPr>
          <w:rFonts w:ascii="Arial" w:eastAsia="Arial" w:hAnsi="Arial" w:cs="Arial"/>
          <w:sz w:val="20"/>
          <w:szCs w:val="20"/>
        </w:rPr>
        <w:t>NAT DUNN</w:t>
      </w:r>
    </w:p>
    <w:p w14:paraId="29885F61" w14:textId="77777777" w:rsidR="000A1DC6" w:rsidRDefault="000A1DC6">
      <w:pPr>
        <w:jc w:val="center"/>
        <w:rPr>
          <w:rFonts w:ascii="Arial" w:eastAsia="Arial" w:hAnsi="Arial" w:cs="Arial"/>
          <w:sz w:val="20"/>
          <w:szCs w:val="20"/>
        </w:rPr>
      </w:pPr>
    </w:p>
    <w:p w14:paraId="6FBFCCD3" w14:textId="77777777" w:rsidR="000A1DC6" w:rsidRDefault="00584DB0">
      <w:pPr>
        <w:jc w:val="center"/>
        <w:rPr>
          <w:rFonts w:ascii="Arial" w:eastAsia="Arial" w:hAnsi="Arial" w:cs="Arial"/>
          <w:b/>
          <w:sz w:val="20"/>
          <w:szCs w:val="20"/>
        </w:rPr>
      </w:pPr>
      <w:r>
        <w:rPr>
          <w:rFonts w:ascii="Arial" w:eastAsia="Arial" w:hAnsi="Arial" w:cs="Arial"/>
          <w:b/>
          <w:sz w:val="20"/>
          <w:szCs w:val="20"/>
        </w:rPr>
        <w:t xml:space="preserve">Grant McLennan Life Achievement Award - Presented by </w:t>
      </w:r>
      <w:proofErr w:type="spellStart"/>
      <w:r>
        <w:rPr>
          <w:rFonts w:ascii="Arial" w:eastAsia="Arial" w:hAnsi="Arial" w:cs="Arial"/>
          <w:b/>
          <w:sz w:val="20"/>
          <w:szCs w:val="20"/>
        </w:rPr>
        <w:t>QMusic</w:t>
      </w:r>
      <w:proofErr w:type="spellEnd"/>
    </w:p>
    <w:p w14:paraId="2C21AA86" w14:textId="77777777" w:rsidR="000A1DC6" w:rsidRDefault="00584DB0">
      <w:pPr>
        <w:jc w:val="center"/>
        <w:rPr>
          <w:rFonts w:ascii="Arial" w:eastAsia="Arial" w:hAnsi="Arial" w:cs="Arial"/>
          <w:sz w:val="20"/>
          <w:szCs w:val="20"/>
        </w:rPr>
      </w:pPr>
      <w:r>
        <w:rPr>
          <w:rFonts w:ascii="Arial" w:eastAsia="Arial" w:hAnsi="Arial" w:cs="Arial"/>
          <w:sz w:val="20"/>
          <w:szCs w:val="20"/>
        </w:rPr>
        <w:t>BRENTYN ‘ROLLO’ ROLLASON</w:t>
      </w:r>
    </w:p>
    <w:p w14:paraId="22979180" w14:textId="77777777" w:rsidR="000A1DC6" w:rsidRDefault="000A1DC6">
      <w:pPr>
        <w:jc w:val="center"/>
        <w:rPr>
          <w:rFonts w:ascii="Arial" w:eastAsia="Arial" w:hAnsi="Arial" w:cs="Arial"/>
          <w:b/>
          <w:sz w:val="20"/>
          <w:szCs w:val="20"/>
        </w:rPr>
      </w:pPr>
    </w:p>
    <w:p w14:paraId="2BB5A588" w14:textId="77777777" w:rsidR="000A1DC6" w:rsidRDefault="00584DB0">
      <w:pPr>
        <w:jc w:val="center"/>
        <w:rPr>
          <w:rFonts w:ascii="Arial" w:eastAsia="Arial" w:hAnsi="Arial" w:cs="Arial"/>
          <w:b/>
          <w:sz w:val="20"/>
          <w:szCs w:val="20"/>
        </w:rPr>
      </w:pPr>
      <w:r>
        <w:rPr>
          <w:rFonts w:ascii="Arial" w:eastAsia="Arial" w:hAnsi="Arial" w:cs="Arial"/>
          <w:b/>
          <w:sz w:val="20"/>
          <w:szCs w:val="20"/>
        </w:rPr>
        <w:t xml:space="preserve">Heavy - Presented by The </w:t>
      </w:r>
      <w:proofErr w:type="spellStart"/>
      <w:r>
        <w:rPr>
          <w:rFonts w:ascii="Arial" w:eastAsia="Arial" w:hAnsi="Arial" w:cs="Arial"/>
          <w:b/>
          <w:sz w:val="20"/>
          <w:szCs w:val="20"/>
        </w:rPr>
        <w:t>Tshirt</w:t>
      </w:r>
      <w:proofErr w:type="spellEnd"/>
      <w:r>
        <w:rPr>
          <w:rFonts w:ascii="Arial" w:eastAsia="Arial" w:hAnsi="Arial" w:cs="Arial"/>
          <w:b/>
          <w:sz w:val="20"/>
          <w:szCs w:val="20"/>
        </w:rPr>
        <w:t xml:space="preserve"> Mill</w:t>
      </w:r>
    </w:p>
    <w:p w14:paraId="729C1790" w14:textId="77777777" w:rsidR="000A1DC6" w:rsidRDefault="00584DB0">
      <w:pPr>
        <w:jc w:val="center"/>
        <w:rPr>
          <w:rFonts w:ascii="Arial" w:eastAsia="Arial" w:hAnsi="Arial" w:cs="Arial"/>
          <w:sz w:val="20"/>
          <w:szCs w:val="20"/>
        </w:rPr>
      </w:pPr>
      <w:r>
        <w:rPr>
          <w:rFonts w:ascii="Arial" w:eastAsia="Arial" w:hAnsi="Arial" w:cs="Arial"/>
          <w:sz w:val="20"/>
          <w:szCs w:val="20"/>
        </w:rPr>
        <w:t>DZ DEATHRAYS</w:t>
      </w:r>
    </w:p>
    <w:p w14:paraId="6940E240" w14:textId="77777777" w:rsidR="000A1DC6" w:rsidRDefault="00584DB0">
      <w:pPr>
        <w:jc w:val="center"/>
        <w:rPr>
          <w:rFonts w:ascii="Arial" w:eastAsia="Arial" w:hAnsi="Arial" w:cs="Arial"/>
          <w:sz w:val="20"/>
          <w:szCs w:val="20"/>
        </w:rPr>
      </w:pPr>
      <w:r>
        <w:rPr>
          <w:rFonts w:ascii="Arial" w:eastAsia="Arial" w:hAnsi="Arial" w:cs="Arial"/>
          <w:sz w:val="20"/>
          <w:szCs w:val="20"/>
        </w:rPr>
        <w:t>’Still No Change’</w:t>
      </w:r>
    </w:p>
    <w:p w14:paraId="7934A3AA" w14:textId="77777777" w:rsidR="000A1DC6" w:rsidRDefault="00584DB0">
      <w:pPr>
        <w:jc w:val="center"/>
        <w:rPr>
          <w:rFonts w:ascii="Arial" w:eastAsia="Arial" w:hAnsi="Arial" w:cs="Arial"/>
          <w:sz w:val="20"/>
          <w:szCs w:val="20"/>
        </w:rPr>
      </w:pPr>
      <w:r>
        <w:rPr>
          <w:rFonts w:ascii="Arial" w:eastAsia="Arial" w:hAnsi="Arial" w:cs="Arial"/>
          <w:sz w:val="20"/>
          <w:szCs w:val="20"/>
        </w:rPr>
        <w:t xml:space="preserve">Shane Parsons, Simon Ridley, Lachlan </w:t>
      </w:r>
      <w:proofErr w:type="spellStart"/>
      <w:r>
        <w:rPr>
          <w:rFonts w:ascii="Arial" w:eastAsia="Arial" w:hAnsi="Arial" w:cs="Arial"/>
          <w:sz w:val="20"/>
          <w:szCs w:val="20"/>
        </w:rPr>
        <w:t>Ewbank</w:t>
      </w:r>
      <w:proofErr w:type="spellEnd"/>
    </w:p>
    <w:p w14:paraId="7377989B" w14:textId="77777777" w:rsidR="000A1DC6" w:rsidRDefault="000A1DC6">
      <w:pPr>
        <w:jc w:val="center"/>
        <w:rPr>
          <w:rFonts w:ascii="Arial" w:eastAsia="Arial" w:hAnsi="Arial" w:cs="Arial"/>
          <w:sz w:val="20"/>
          <w:szCs w:val="20"/>
        </w:rPr>
      </w:pPr>
    </w:p>
    <w:p w14:paraId="4E266938" w14:textId="77777777" w:rsidR="000A1DC6" w:rsidRDefault="00584DB0">
      <w:pPr>
        <w:jc w:val="center"/>
        <w:rPr>
          <w:rFonts w:ascii="Arial" w:eastAsia="Arial" w:hAnsi="Arial" w:cs="Arial"/>
          <w:b/>
          <w:sz w:val="20"/>
          <w:szCs w:val="20"/>
        </w:rPr>
      </w:pPr>
      <w:r>
        <w:rPr>
          <w:rFonts w:ascii="Arial" w:eastAsia="Arial" w:hAnsi="Arial" w:cs="Arial"/>
          <w:b/>
          <w:sz w:val="20"/>
          <w:szCs w:val="20"/>
        </w:rPr>
        <w:t>Hip-Hop / Rap - Presented by The Sound Garden</w:t>
      </w:r>
    </w:p>
    <w:p w14:paraId="329F6D60" w14:textId="77777777" w:rsidR="000A1DC6" w:rsidRDefault="00584DB0">
      <w:pPr>
        <w:jc w:val="center"/>
        <w:rPr>
          <w:rFonts w:ascii="Arial" w:eastAsia="Arial" w:hAnsi="Arial" w:cs="Arial"/>
          <w:sz w:val="20"/>
          <w:szCs w:val="20"/>
        </w:rPr>
      </w:pPr>
      <w:r>
        <w:rPr>
          <w:rFonts w:ascii="Arial" w:eastAsia="Arial" w:hAnsi="Arial" w:cs="Arial"/>
          <w:sz w:val="20"/>
          <w:szCs w:val="20"/>
        </w:rPr>
        <w:t>CARMOUFLAGE ROSE</w:t>
      </w:r>
    </w:p>
    <w:p w14:paraId="2933C229" w14:textId="77777777" w:rsidR="000A1DC6" w:rsidRDefault="00584DB0">
      <w:pPr>
        <w:jc w:val="center"/>
        <w:rPr>
          <w:rFonts w:ascii="Arial" w:eastAsia="Arial" w:hAnsi="Arial" w:cs="Arial"/>
          <w:sz w:val="20"/>
          <w:szCs w:val="20"/>
        </w:rPr>
      </w:pPr>
      <w:r>
        <w:rPr>
          <w:rFonts w:ascii="Arial" w:eastAsia="Arial" w:hAnsi="Arial" w:cs="Arial"/>
          <w:sz w:val="20"/>
          <w:szCs w:val="20"/>
        </w:rPr>
        <w:t>‘</w:t>
      </w:r>
      <w:proofErr w:type="spellStart"/>
      <w:r>
        <w:rPr>
          <w:rFonts w:ascii="Arial" w:eastAsia="Arial" w:hAnsi="Arial" w:cs="Arial"/>
          <w:sz w:val="20"/>
          <w:szCs w:val="20"/>
        </w:rPr>
        <w:t>Sele</w:t>
      </w:r>
      <w:proofErr w:type="spellEnd"/>
      <w:r>
        <w:rPr>
          <w:rFonts w:ascii="Arial" w:eastAsia="Arial" w:hAnsi="Arial" w:cs="Arial"/>
          <w:sz w:val="20"/>
          <w:szCs w:val="20"/>
        </w:rPr>
        <w:t>’</w:t>
      </w:r>
    </w:p>
    <w:p w14:paraId="41AC60E8" w14:textId="77777777" w:rsidR="000A1DC6" w:rsidRDefault="00584DB0">
      <w:pPr>
        <w:jc w:val="center"/>
        <w:rPr>
          <w:rFonts w:ascii="Arial" w:eastAsia="Arial" w:hAnsi="Arial" w:cs="Arial"/>
          <w:sz w:val="20"/>
          <w:szCs w:val="20"/>
        </w:rPr>
      </w:pPr>
      <w:r>
        <w:rPr>
          <w:rFonts w:ascii="Arial" w:eastAsia="Arial" w:hAnsi="Arial" w:cs="Arial"/>
          <w:sz w:val="20"/>
          <w:szCs w:val="20"/>
        </w:rPr>
        <w:t xml:space="preserve">Graham Herrington, James Angus, Matthew </w:t>
      </w:r>
      <w:proofErr w:type="spellStart"/>
      <w:r>
        <w:rPr>
          <w:rFonts w:ascii="Arial" w:eastAsia="Arial" w:hAnsi="Arial" w:cs="Arial"/>
          <w:sz w:val="20"/>
          <w:szCs w:val="20"/>
        </w:rPr>
        <w:t>Khabbaz</w:t>
      </w:r>
      <w:proofErr w:type="spellEnd"/>
    </w:p>
    <w:p w14:paraId="0D0E7F19" w14:textId="77777777" w:rsidR="000A1DC6" w:rsidRDefault="000A1DC6">
      <w:pPr>
        <w:jc w:val="center"/>
        <w:rPr>
          <w:rFonts w:ascii="Arial" w:eastAsia="Arial" w:hAnsi="Arial" w:cs="Arial"/>
          <w:sz w:val="20"/>
          <w:szCs w:val="20"/>
        </w:rPr>
      </w:pPr>
    </w:p>
    <w:p w14:paraId="002E9B42" w14:textId="77777777" w:rsidR="000A1DC6" w:rsidRDefault="00584DB0">
      <w:pPr>
        <w:jc w:val="center"/>
        <w:rPr>
          <w:rFonts w:ascii="Arial" w:eastAsia="Arial" w:hAnsi="Arial" w:cs="Arial"/>
          <w:b/>
          <w:sz w:val="20"/>
          <w:szCs w:val="20"/>
        </w:rPr>
      </w:pPr>
      <w:r>
        <w:rPr>
          <w:rFonts w:ascii="Arial" w:eastAsia="Arial" w:hAnsi="Arial" w:cs="Arial"/>
          <w:b/>
          <w:sz w:val="20"/>
          <w:szCs w:val="20"/>
        </w:rPr>
        <w:t>Highest Selling Single</w:t>
      </w:r>
    </w:p>
    <w:p w14:paraId="1706D6CC" w14:textId="77777777" w:rsidR="000A1DC6" w:rsidRDefault="00584DB0">
      <w:pPr>
        <w:jc w:val="center"/>
        <w:rPr>
          <w:rFonts w:ascii="Arial" w:eastAsia="Arial" w:hAnsi="Arial" w:cs="Arial"/>
          <w:sz w:val="20"/>
          <w:szCs w:val="20"/>
        </w:rPr>
      </w:pPr>
      <w:r>
        <w:rPr>
          <w:rFonts w:ascii="Arial" w:eastAsia="Arial" w:hAnsi="Arial" w:cs="Arial"/>
          <w:sz w:val="20"/>
          <w:szCs w:val="20"/>
        </w:rPr>
        <w:t>AMY SHARK</w:t>
      </w:r>
    </w:p>
    <w:p w14:paraId="7C6AFCD7" w14:textId="77777777" w:rsidR="000A1DC6" w:rsidRDefault="00584DB0">
      <w:pPr>
        <w:jc w:val="center"/>
        <w:rPr>
          <w:rFonts w:ascii="Arial" w:eastAsia="Arial" w:hAnsi="Arial" w:cs="Arial"/>
          <w:sz w:val="20"/>
          <w:szCs w:val="20"/>
        </w:rPr>
      </w:pPr>
      <w:r>
        <w:rPr>
          <w:rFonts w:ascii="Arial" w:eastAsia="Arial" w:hAnsi="Arial" w:cs="Arial"/>
          <w:sz w:val="20"/>
          <w:szCs w:val="20"/>
        </w:rPr>
        <w:t>‘Mess Her Up’</w:t>
      </w:r>
    </w:p>
    <w:p w14:paraId="2F72BD2C" w14:textId="77777777" w:rsidR="000A1DC6" w:rsidRDefault="00584DB0">
      <w:pPr>
        <w:jc w:val="center"/>
        <w:rPr>
          <w:rFonts w:ascii="Arial" w:eastAsia="Arial" w:hAnsi="Arial" w:cs="Arial"/>
          <w:sz w:val="20"/>
          <w:szCs w:val="20"/>
        </w:rPr>
      </w:pPr>
      <w:r>
        <w:rPr>
          <w:rFonts w:ascii="Arial" w:eastAsia="Arial" w:hAnsi="Arial" w:cs="Arial"/>
          <w:sz w:val="20"/>
          <w:szCs w:val="20"/>
        </w:rPr>
        <w:t>Amy Shark</w:t>
      </w:r>
    </w:p>
    <w:p w14:paraId="5FD010C8" w14:textId="77777777" w:rsidR="000A1DC6" w:rsidRDefault="000A1DC6">
      <w:pPr>
        <w:jc w:val="center"/>
        <w:rPr>
          <w:rFonts w:ascii="Arial" w:eastAsia="Arial" w:hAnsi="Arial" w:cs="Arial"/>
          <w:sz w:val="20"/>
          <w:szCs w:val="20"/>
        </w:rPr>
      </w:pPr>
    </w:p>
    <w:p w14:paraId="4C20B3A7" w14:textId="77777777" w:rsidR="000A1DC6" w:rsidRDefault="00584DB0">
      <w:pPr>
        <w:jc w:val="center"/>
        <w:rPr>
          <w:rFonts w:ascii="Arial" w:eastAsia="Arial" w:hAnsi="Arial" w:cs="Arial"/>
          <w:b/>
          <w:sz w:val="20"/>
          <w:szCs w:val="20"/>
        </w:rPr>
      </w:pPr>
      <w:r>
        <w:rPr>
          <w:rFonts w:ascii="Arial" w:eastAsia="Arial" w:hAnsi="Arial" w:cs="Arial"/>
          <w:b/>
          <w:sz w:val="20"/>
          <w:szCs w:val="20"/>
        </w:rPr>
        <w:t>Highest Selling Album</w:t>
      </w:r>
    </w:p>
    <w:p w14:paraId="1D98F632" w14:textId="77777777" w:rsidR="000A1DC6" w:rsidRDefault="00584DB0">
      <w:pPr>
        <w:jc w:val="center"/>
        <w:rPr>
          <w:rFonts w:ascii="Arial" w:eastAsia="Arial" w:hAnsi="Arial" w:cs="Arial"/>
          <w:sz w:val="20"/>
          <w:szCs w:val="20"/>
        </w:rPr>
      </w:pPr>
      <w:r>
        <w:rPr>
          <w:rFonts w:ascii="Arial" w:eastAsia="Arial" w:hAnsi="Arial" w:cs="Arial"/>
          <w:sz w:val="20"/>
          <w:szCs w:val="20"/>
        </w:rPr>
        <w:t>CONRAD SEWEL</w:t>
      </w:r>
      <w:r>
        <w:rPr>
          <w:rFonts w:ascii="Arial" w:eastAsia="Arial" w:hAnsi="Arial" w:cs="Arial"/>
          <w:sz w:val="20"/>
          <w:szCs w:val="20"/>
        </w:rPr>
        <w:t>L</w:t>
      </w:r>
    </w:p>
    <w:p w14:paraId="10299E8E" w14:textId="77777777" w:rsidR="000A1DC6" w:rsidRDefault="00584DB0">
      <w:pPr>
        <w:jc w:val="center"/>
        <w:rPr>
          <w:rFonts w:ascii="Arial" w:eastAsia="Arial" w:hAnsi="Arial" w:cs="Arial"/>
          <w:sz w:val="20"/>
          <w:szCs w:val="20"/>
        </w:rPr>
      </w:pPr>
      <w:r>
        <w:rPr>
          <w:rFonts w:ascii="Arial" w:eastAsia="Arial" w:hAnsi="Arial" w:cs="Arial"/>
          <w:sz w:val="20"/>
          <w:szCs w:val="20"/>
        </w:rPr>
        <w:t>‘Life’</w:t>
      </w:r>
    </w:p>
    <w:p w14:paraId="27B45E84" w14:textId="77777777" w:rsidR="000A1DC6" w:rsidRDefault="000A1DC6">
      <w:pPr>
        <w:jc w:val="center"/>
        <w:rPr>
          <w:rFonts w:ascii="Arial" w:eastAsia="Arial" w:hAnsi="Arial" w:cs="Arial"/>
          <w:b/>
          <w:sz w:val="20"/>
          <w:szCs w:val="20"/>
        </w:rPr>
      </w:pPr>
    </w:p>
    <w:p w14:paraId="4D9AB8E2" w14:textId="77777777" w:rsidR="000A1DC6" w:rsidRDefault="00584DB0">
      <w:pPr>
        <w:jc w:val="center"/>
        <w:rPr>
          <w:rFonts w:ascii="Arial" w:eastAsia="Arial" w:hAnsi="Arial" w:cs="Arial"/>
          <w:b/>
          <w:sz w:val="20"/>
          <w:szCs w:val="20"/>
        </w:rPr>
      </w:pPr>
      <w:r>
        <w:rPr>
          <w:rFonts w:ascii="Arial" w:eastAsia="Arial" w:hAnsi="Arial" w:cs="Arial"/>
          <w:b/>
          <w:sz w:val="20"/>
          <w:szCs w:val="20"/>
        </w:rPr>
        <w:t>Indigenous - Presented by TRYP Fortitude Valley Hotel</w:t>
      </w:r>
    </w:p>
    <w:p w14:paraId="43B38227" w14:textId="77777777" w:rsidR="000A1DC6" w:rsidRDefault="00584DB0">
      <w:pPr>
        <w:jc w:val="center"/>
        <w:rPr>
          <w:rFonts w:ascii="Arial" w:eastAsia="Arial" w:hAnsi="Arial" w:cs="Arial"/>
          <w:sz w:val="20"/>
          <w:szCs w:val="20"/>
        </w:rPr>
      </w:pPr>
      <w:r>
        <w:rPr>
          <w:rFonts w:ascii="Arial" w:eastAsia="Arial" w:hAnsi="Arial" w:cs="Arial"/>
          <w:sz w:val="20"/>
          <w:szCs w:val="20"/>
        </w:rPr>
        <w:t>MAU POWER</w:t>
      </w:r>
    </w:p>
    <w:p w14:paraId="5894FA04" w14:textId="77777777" w:rsidR="000A1DC6" w:rsidRDefault="00584DB0">
      <w:pPr>
        <w:jc w:val="center"/>
        <w:rPr>
          <w:rFonts w:ascii="Arial" w:eastAsia="Arial" w:hAnsi="Arial" w:cs="Arial"/>
          <w:sz w:val="20"/>
          <w:szCs w:val="20"/>
        </w:rPr>
      </w:pPr>
      <w:r>
        <w:rPr>
          <w:rFonts w:ascii="Arial" w:eastAsia="Arial" w:hAnsi="Arial" w:cs="Arial"/>
          <w:sz w:val="20"/>
          <w:szCs w:val="20"/>
        </w:rPr>
        <w:t>‘Arrived ft. Marcus Corowa’</w:t>
      </w:r>
    </w:p>
    <w:p w14:paraId="66486236" w14:textId="77777777" w:rsidR="000A1DC6" w:rsidRDefault="00584DB0">
      <w:pPr>
        <w:jc w:val="center"/>
        <w:rPr>
          <w:rFonts w:ascii="Arial" w:eastAsia="Arial" w:hAnsi="Arial" w:cs="Arial"/>
          <w:sz w:val="20"/>
          <w:szCs w:val="20"/>
        </w:rPr>
      </w:pPr>
      <w:r>
        <w:rPr>
          <w:rFonts w:ascii="Arial" w:eastAsia="Arial" w:hAnsi="Arial" w:cs="Arial"/>
          <w:sz w:val="20"/>
          <w:szCs w:val="20"/>
        </w:rPr>
        <w:lastRenderedPageBreak/>
        <w:t>Patrick Mau</w:t>
      </w:r>
    </w:p>
    <w:p w14:paraId="01ECAE01" w14:textId="77777777" w:rsidR="000A1DC6" w:rsidRDefault="000A1DC6">
      <w:pPr>
        <w:jc w:val="center"/>
        <w:rPr>
          <w:rFonts w:ascii="Arial" w:eastAsia="Arial" w:hAnsi="Arial" w:cs="Arial"/>
          <w:b/>
          <w:sz w:val="20"/>
          <w:szCs w:val="20"/>
        </w:rPr>
      </w:pPr>
    </w:p>
    <w:p w14:paraId="6FDBFD8E" w14:textId="77777777" w:rsidR="000A1DC6" w:rsidRDefault="00584DB0">
      <w:pPr>
        <w:jc w:val="center"/>
        <w:rPr>
          <w:rFonts w:ascii="Arial" w:eastAsia="Arial" w:hAnsi="Arial" w:cs="Arial"/>
          <w:b/>
          <w:sz w:val="20"/>
          <w:szCs w:val="20"/>
        </w:rPr>
      </w:pPr>
      <w:r>
        <w:rPr>
          <w:rFonts w:ascii="Arial" w:eastAsia="Arial" w:hAnsi="Arial" w:cs="Arial"/>
          <w:b/>
          <w:sz w:val="20"/>
          <w:szCs w:val="20"/>
        </w:rPr>
        <w:t>Jazz - Presented by Running Boards</w:t>
      </w:r>
    </w:p>
    <w:p w14:paraId="659B1C55" w14:textId="77777777" w:rsidR="000A1DC6" w:rsidRDefault="00584DB0">
      <w:pPr>
        <w:jc w:val="center"/>
        <w:rPr>
          <w:rFonts w:ascii="Arial" w:eastAsia="Arial" w:hAnsi="Arial" w:cs="Arial"/>
          <w:sz w:val="20"/>
          <w:szCs w:val="20"/>
        </w:rPr>
      </w:pPr>
      <w:r>
        <w:rPr>
          <w:rFonts w:ascii="Arial" w:eastAsia="Arial" w:hAnsi="Arial" w:cs="Arial"/>
          <w:sz w:val="20"/>
          <w:szCs w:val="20"/>
        </w:rPr>
        <w:t>SEAN FORAN</w:t>
      </w:r>
    </w:p>
    <w:p w14:paraId="0A9AE171" w14:textId="77777777" w:rsidR="000A1DC6" w:rsidRDefault="00584DB0">
      <w:pPr>
        <w:jc w:val="center"/>
        <w:rPr>
          <w:rFonts w:ascii="Arial" w:eastAsia="Arial" w:hAnsi="Arial" w:cs="Arial"/>
          <w:sz w:val="20"/>
          <w:szCs w:val="20"/>
        </w:rPr>
      </w:pPr>
      <w:r>
        <w:rPr>
          <w:rFonts w:ascii="Arial" w:eastAsia="Arial" w:hAnsi="Arial" w:cs="Arial"/>
          <w:sz w:val="20"/>
          <w:szCs w:val="20"/>
        </w:rPr>
        <w:t>‘Monkey’</w:t>
      </w:r>
    </w:p>
    <w:p w14:paraId="72C7697D" w14:textId="77777777" w:rsidR="000A1DC6" w:rsidRDefault="00584DB0">
      <w:pPr>
        <w:jc w:val="center"/>
        <w:rPr>
          <w:rFonts w:ascii="Arial" w:eastAsia="Arial" w:hAnsi="Arial" w:cs="Arial"/>
          <w:sz w:val="20"/>
          <w:szCs w:val="20"/>
        </w:rPr>
      </w:pPr>
      <w:r>
        <w:rPr>
          <w:rFonts w:ascii="Arial" w:eastAsia="Arial" w:hAnsi="Arial" w:cs="Arial"/>
          <w:sz w:val="20"/>
          <w:szCs w:val="20"/>
        </w:rPr>
        <w:t xml:space="preserve">Sean </w:t>
      </w:r>
      <w:proofErr w:type="spellStart"/>
      <w:r>
        <w:rPr>
          <w:rFonts w:ascii="Arial" w:eastAsia="Arial" w:hAnsi="Arial" w:cs="Arial"/>
          <w:sz w:val="20"/>
          <w:szCs w:val="20"/>
        </w:rPr>
        <w:t>Foran</w:t>
      </w:r>
      <w:proofErr w:type="spellEnd"/>
    </w:p>
    <w:p w14:paraId="6726DE83" w14:textId="77777777" w:rsidR="000A1DC6" w:rsidRDefault="000A1DC6">
      <w:pPr>
        <w:jc w:val="center"/>
        <w:rPr>
          <w:rFonts w:ascii="Arial" w:eastAsia="Arial" w:hAnsi="Arial" w:cs="Arial"/>
          <w:b/>
          <w:sz w:val="20"/>
          <w:szCs w:val="20"/>
        </w:rPr>
      </w:pPr>
    </w:p>
    <w:p w14:paraId="59333C67" w14:textId="77777777" w:rsidR="000A1DC6" w:rsidRDefault="00584DB0">
      <w:pPr>
        <w:jc w:val="center"/>
        <w:rPr>
          <w:rFonts w:ascii="Arial" w:eastAsia="Arial" w:hAnsi="Arial" w:cs="Arial"/>
          <w:b/>
          <w:sz w:val="20"/>
          <w:szCs w:val="20"/>
        </w:rPr>
      </w:pPr>
      <w:r>
        <w:rPr>
          <w:rFonts w:ascii="Arial" w:eastAsia="Arial" w:hAnsi="Arial" w:cs="Arial"/>
          <w:b/>
          <w:sz w:val="20"/>
          <w:szCs w:val="20"/>
        </w:rPr>
        <w:t>Pop - Presented by Hit Network</w:t>
      </w:r>
    </w:p>
    <w:p w14:paraId="1DA11C14" w14:textId="77777777" w:rsidR="000A1DC6" w:rsidRDefault="00584DB0">
      <w:pPr>
        <w:jc w:val="center"/>
        <w:rPr>
          <w:rFonts w:ascii="Arial" w:eastAsia="Arial" w:hAnsi="Arial" w:cs="Arial"/>
          <w:sz w:val="20"/>
          <w:szCs w:val="20"/>
        </w:rPr>
      </w:pPr>
      <w:r>
        <w:rPr>
          <w:rFonts w:ascii="Arial" w:eastAsia="Arial" w:hAnsi="Arial" w:cs="Arial"/>
          <w:sz w:val="20"/>
          <w:szCs w:val="20"/>
        </w:rPr>
        <w:t>THE JUNGLE GIANTS</w:t>
      </w:r>
    </w:p>
    <w:p w14:paraId="48BEEAE1" w14:textId="77777777" w:rsidR="000A1DC6" w:rsidRDefault="00584DB0">
      <w:pPr>
        <w:jc w:val="center"/>
        <w:rPr>
          <w:rFonts w:ascii="Arial" w:eastAsia="Arial" w:hAnsi="Arial" w:cs="Arial"/>
          <w:sz w:val="20"/>
          <w:szCs w:val="20"/>
        </w:rPr>
      </w:pPr>
      <w:r>
        <w:rPr>
          <w:rFonts w:ascii="Arial" w:eastAsia="Arial" w:hAnsi="Arial" w:cs="Arial"/>
          <w:sz w:val="20"/>
          <w:szCs w:val="20"/>
        </w:rPr>
        <w:t>‘Heavy Hearted’</w:t>
      </w:r>
    </w:p>
    <w:p w14:paraId="5F459BBE" w14:textId="77777777" w:rsidR="000A1DC6" w:rsidRDefault="00584DB0">
      <w:pPr>
        <w:jc w:val="center"/>
        <w:rPr>
          <w:rFonts w:ascii="Arial" w:eastAsia="Arial" w:hAnsi="Arial" w:cs="Arial"/>
          <w:sz w:val="20"/>
          <w:szCs w:val="20"/>
        </w:rPr>
      </w:pPr>
      <w:r>
        <w:rPr>
          <w:rFonts w:ascii="Arial" w:eastAsia="Arial" w:hAnsi="Arial" w:cs="Arial"/>
          <w:sz w:val="20"/>
          <w:szCs w:val="20"/>
        </w:rPr>
        <w:t>Sam Hales</w:t>
      </w:r>
    </w:p>
    <w:p w14:paraId="0C74B858" w14:textId="77777777" w:rsidR="000A1DC6" w:rsidRDefault="000A1DC6">
      <w:pPr>
        <w:jc w:val="center"/>
        <w:rPr>
          <w:rFonts w:ascii="Arial" w:eastAsia="Arial" w:hAnsi="Arial" w:cs="Arial"/>
          <w:sz w:val="20"/>
          <w:szCs w:val="20"/>
        </w:rPr>
      </w:pPr>
    </w:p>
    <w:p w14:paraId="74D0C628" w14:textId="77777777" w:rsidR="000A1DC6" w:rsidRDefault="00584DB0">
      <w:pPr>
        <w:jc w:val="center"/>
        <w:rPr>
          <w:rFonts w:ascii="Arial" w:eastAsia="Arial" w:hAnsi="Arial" w:cs="Arial"/>
          <w:b/>
          <w:sz w:val="20"/>
          <w:szCs w:val="20"/>
        </w:rPr>
      </w:pPr>
      <w:r>
        <w:rPr>
          <w:rFonts w:ascii="Arial" w:eastAsia="Arial" w:hAnsi="Arial" w:cs="Arial"/>
          <w:b/>
          <w:sz w:val="20"/>
          <w:szCs w:val="20"/>
        </w:rPr>
        <w:t>Rock - Presented by The Triffid</w:t>
      </w:r>
    </w:p>
    <w:p w14:paraId="084EE399" w14:textId="77777777" w:rsidR="000A1DC6" w:rsidRDefault="00584DB0">
      <w:pPr>
        <w:jc w:val="center"/>
        <w:rPr>
          <w:rFonts w:ascii="Arial" w:eastAsia="Arial" w:hAnsi="Arial" w:cs="Arial"/>
          <w:sz w:val="20"/>
          <w:szCs w:val="20"/>
        </w:rPr>
      </w:pPr>
      <w:r>
        <w:rPr>
          <w:rFonts w:ascii="Arial" w:eastAsia="Arial" w:hAnsi="Arial" w:cs="Arial"/>
          <w:sz w:val="20"/>
          <w:szCs w:val="20"/>
        </w:rPr>
        <w:t>ELIZA &amp; THE DELUSIONALS</w:t>
      </w:r>
    </w:p>
    <w:p w14:paraId="557E09D2" w14:textId="77777777" w:rsidR="000A1DC6" w:rsidRDefault="00584DB0">
      <w:pPr>
        <w:jc w:val="center"/>
        <w:rPr>
          <w:rFonts w:ascii="Arial" w:eastAsia="Arial" w:hAnsi="Arial" w:cs="Arial"/>
          <w:sz w:val="20"/>
          <w:szCs w:val="20"/>
        </w:rPr>
      </w:pPr>
      <w:r>
        <w:rPr>
          <w:rFonts w:ascii="Arial" w:eastAsia="Arial" w:hAnsi="Arial" w:cs="Arial"/>
          <w:sz w:val="20"/>
          <w:szCs w:val="20"/>
        </w:rPr>
        <w:t>‘Just Exist’</w:t>
      </w:r>
    </w:p>
    <w:p w14:paraId="5F4BA1B1" w14:textId="77777777" w:rsidR="000A1DC6" w:rsidRDefault="00584DB0">
      <w:pPr>
        <w:jc w:val="center"/>
        <w:rPr>
          <w:rFonts w:ascii="Arial" w:eastAsia="Arial" w:hAnsi="Arial" w:cs="Arial"/>
          <w:sz w:val="20"/>
          <w:szCs w:val="20"/>
        </w:rPr>
      </w:pPr>
      <w:r>
        <w:rPr>
          <w:rFonts w:ascii="Arial" w:eastAsia="Arial" w:hAnsi="Arial" w:cs="Arial"/>
          <w:sz w:val="20"/>
          <w:szCs w:val="20"/>
        </w:rPr>
        <w:t xml:space="preserve">Eliza Klatt, Kurt </w:t>
      </w:r>
      <w:proofErr w:type="spellStart"/>
      <w:r>
        <w:rPr>
          <w:rFonts w:ascii="Arial" w:eastAsia="Arial" w:hAnsi="Arial" w:cs="Arial"/>
          <w:sz w:val="20"/>
          <w:szCs w:val="20"/>
        </w:rPr>
        <w:t>Skuse</w:t>
      </w:r>
      <w:proofErr w:type="spellEnd"/>
      <w:r>
        <w:rPr>
          <w:rFonts w:ascii="Arial" w:eastAsia="Arial" w:hAnsi="Arial" w:cs="Arial"/>
          <w:sz w:val="20"/>
          <w:szCs w:val="20"/>
        </w:rPr>
        <w:t>, Ashley Martin</w:t>
      </w:r>
    </w:p>
    <w:p w14:paraId="7386EC6C" w14:textId="77777777" w:rsidR="000A1DC6" w:rsidRDefault="000A1DC6">
      <w:pPr>
        <w:jc w:val="center"/>
        <w:rPr>
          <w:rFonts w:ascii="Arial" w:eastAsia="Arial" w:hAnsi="Arial" w:cs="Arial"/>
          <w:b/>
          <w:sz w:val="20"/>
          <w:szCs w:val="20"/>
        </w:rPr>
      </w:pPr>
    </w:p>
    <w:p w14:paraId="1A28E55F" w14:textId="77777777" w:rsidR="000A1DC6" w:rsidRDefault="00584DB0">
      <w:pPr>
        <w:jc w:val="center"/>
        <w:rPr>
          <w:rFonts w:ascii="Arial" w:eastAsia="Arial" w:hAnsi="Arial" w:cs="Arial"/>
          <w:b/>
          <w:sz w:val="20"/>
          <w:szCs w:val="20"/>
        </w:rPr>
      </w:pPr>
      <w:r>
        <w:rPr>
          <w:rFonts w:ascii="Arial" w:eastAsia="Arial" w:hAnsi="Arial" w:cs="Arial"/>
          <w:b/>
          <w:sz w:val="20"/>
          <w:szCs w:val="20"/>
        </w:rPr>
        <w:t>Schools (Grade 6 - 12) - Presented by JMC Academy</w:t>
      </w:r>
    </w:p>
    <w:p w14:paraId="2DF423FC" w14:textId="77777777" w:rsidR="000A1DC6" w:rsidRDefault="00584DB0">
      <w:pPr>
        <w:jc w:val="center"/>
        <w:rPr>
          <w:rFonts w:ascii="Arial" w:eastAsia="Arial" w:hAnsi="Arial" w:cs="Arial"/>
          <w:sz w:val="20"/>
          <w:szCs w:val="20"/>
        </w:rPr>
      </w:pPr>
      <w:r>
        <w:rPr>
          <w:rFonts w:ascii="Arial" w:eastAsia="Arial" w:hAnsi="Arial" w:cs="Arial"/>
          <w:sz w:val="20"/>
          <w:szCs w:val="20"/>
        </w:rPr>
        <w:t>HANNI</w:t>
      </w:r>
    </w:p>
    <w:p w14:paraId="0A15566A" w14:textId="77777777" w:rsidR="000A1DC6" w:rsidRDefault="00584DB0">
      <w:pPr>
        <w:jc w:val="center"/>
        <w:rPr>
          <w:rFonts w:ascii="Arial" w:eastAsia="Arial" w:hAnsi="Arial" w:cs="Arial"/>
          <w:sz w:val="20"/>
          <w:szCs w:val="20"/>
        </w:rPr>
      </w:pPr>
      <w:r>
        <w:rPr>
          <w:rFonts w:ascii="Arial" w:eastAsia="Arial" w:hAnsi="Arial" w:cs="Arial"/>
          <w:sz w:val="20"/>
          <w:szCs w:val="20"/>
        </w:rPr>
        <w:t>‘Wired’</w:t>
      </w:r>
    </w:p>
    <w:p w14:paraId="6FA0C824" w14:textId="77777777" w:rsidR="000A1DC6" w:rsidRDefault="00584DB0">
      <w:pPr>
        <w:jc w:val="center"/>
        <w:rPr>
          <w:rFonts w:ascii="Arial" w:eastAsia="Arial" w:hAnsi="Arial" w:cs="Arial"/>
          <w:sz w:val="20"/>
          <w:szCs w:val="20"/>
        </w:rPr>
      </w:pPr>
      <w:r>
        <w:rPr>
          <w:rFonts w:ascii="Arial" w:eastAsia="Arial" w:hAnsi="Arial" w:cs="Arial"/>
          <w:sz w:val="20"/>
          <w:szCs w:val="20"/>
        </w:rPr>
        <w:t xml:space="preserve">Hannah </w:t>
      </w:r>
      <w:proofErr w:type="spellStart"/>
      <w:r>
        <w:rPr>
          <w:rFonts w:ascii="Arial" w:eastAsia="Arial" w:hAnsi="Arial" w:cs="Arial"/>
          <w:sz w:val="20"/>
          <w:szCs w:val="20"/>
        </w:rPr>
        <w:t>Schloman</w:t>
      </w:r>
      <w:proofErr w:type="spellEnd"/>
      <w:r>
        <w:rPr>
          <w:rFonts w:ascii="Arial" w:eastAsia="Arial" w:hAnsi="Arial" w:cs="Arial"/>
          <w:sz w:val="20"/>
          <w:szCs w:val="20"/>
        </w:rPr>
        <w:t xml:space="preserve">, Marco </w:t>
      </w:r>
      <w:proofErr w:type="spellStart"/>
      <w:r>
        <w:rPr>
          <w:rFonts w:ascii="Arial" w:eastAsia="Arial" w:hAnsi="Arial" w:cs="Arial"/>
          <w:sz w:val="20"/>
          <w:szCs w:val="20"/>
        </w:rPr>
        <w:t>Ghikas</w:t>
      </w:r>
      <w:proofErr w:type="spellEnd"/>
    </w:p>
    <w:p w14:paraId="062B10A8" w14:textId="77777777" w:rsidR="000A1DC6" w:rsidRDefault="000A1DC6">
      <w:pPr>
        <w:jc w:val="center"/>
        <w:rPr>
          <w:rFonts w:ascii="Arial" w:eastAsia="Arial" w:hAnsi="Arial" w:cs="Arial"/>
          <w:sz w:val="20"/>
          <w:szCs w:val="20"/>
        </w:rPr>
      </w:pPr>
    </w:p>
    <w:p w14:paraId="3D2AAF02" w14:textId="77777777" w:rsidR="000A1DC6" w:rsidRDefault="00584DB0">
      <w:pPr>
        <w:jc w:val="center"/>
        <w:rPr>
          <w:rFonts w:ascii="Arial" w:eastAsia="Arial" w:hAnsi="Arial" w:cs="Arial"/>
          <w:b/>
          <w:sz w:val="20"/>
          <w:szCs w:val="20"/>
        </w:rPr>
      </w:pPr>
      <w:r>
        <w:rPr>
          <w:rFonts w:ascii="Arial" w:eastAsia="Arial" w:hAnsi="Arial" w:cs="Arial"/>
          <w:b/>
          <w:sz w:val="20"/>
          <w:szCs w:val="20"/>
        </w:rPr>
        <w:t xml:space="preserve">Singer Songwriter / Folk - Presented by Savannah </w:t>
      </w:r>
      <w:proofErr w:type="gramStart"/>
      <w:r>
        <w:rPr>
          <w:rFonts w:ascii="Arial" w:eastAsia="Arial" w:hAnsi="Arial" w:cs="Arial"/>
          <w:b/>
          <w:sz w:val="20"/>
          <w:szCs w:val="20"/>
        </w:rPr>
        <w:t>I</w:t>
      </w:r>
      <w:r>
        <w:rPr>
          <w:rFonts w:ascii="Arial" w:eastAsia="Arial" w:hAnsi="Arial" w:cs="Arial"/>
          <w:b/>
          <w:sz w:val="20"/>
          <w:szCs w:val="20"/>
        </w:rPr>
        <w:t>n</w:t>
      </w:r>
      <w:proofErr w:type="gramEnd"/>
      <w:r>
        <w:rPr>
          <w:rFonts w:ascii="Arial" w:eastAsia="Arial" w:hAnsi="Arial" w:cs="Arial"/>
          <w:b/>
          <w:sz w:val="20"/>
          <w:szCs w:val="20"/>
        </w:rPr>
        <w:t xml:space="preserve"> The Round</w:t>
      </w:r>
    </w:p>
    <w:p w14:paraId="2988BF7D" w14:textId="77777777" w:rsidR="000A1DC6" w:rsidRDefault="00584DB0">
      <w:pPr>
        <w:jc w:val="center"/>
        <w:rPr>
          <w:rFonts w:ascii="Arial" w:eastAsia="Arial" w:hAnsi="Arial" w:cs="Arial"/>
          <w:sz w:val="20"/>
          <w:szCs w:val="20"/>
        </w:rPr>
      </w:pPr>
      <w:r>
        <w:rPr>
          <w:rFonts w:ascii="Arial" w:eastAsia="Arial" w:hAnsi="Arial" w:cs="Arial"/>
          <w:sz w:val="20"/>
          <w:szCs w:val="20"/>
        </w:rPr>
        <w:t>JAGUAR JONZE</w:t>
      </w:r>
    </w:p>
    <w:p w14:paraId="7E26D721" w14:textId="77777777" w:rsidR="000A1DC6" w:rsidRDefault="00584DB0">
      <w:pPr>
        <w:jc w:val="center"/>
        <w:rPr>
          <w:rFonts w:ascii="Arial" w:eastAsia="Arial" w:hAnsi="Arial" w:cs="Arial"/>
          <w:sz w:val="20"/>
          <w:szCs w:val="20"/>
        </w:rPr>
      </w:pPr>
      <w:r>
        <w:rPr>
          <w:rFonts w:ascii="Arial" w:eastAsia="Arial" w:hAnsi="Arial" w:cs="Arial"/>
          <w:sz w:val="20"/>
          <w:szCs w:val="20"/>
        </w:rPr>
        <w:t>‘Beijing Baby’</w:t>
      </w:r>
    </w:p>
    <w:p w14:paraId="3317FA16" w14:textId="77777777" w:rsidR="000A1DC6" w:rsidRDefault="00584DB0">
      <w:pPr>
        <w:jc w:val="center"/>
        <w:rPr>
          <w:rFonts w:ascii="Arial" w:eastAsia="Arial" w:hAnsi="Arial" w:cs="Arial"/>
          <w:sz w:val="20"/>
          <w:szCs w:val="20"/>
        </w:rPr>
      </w:pPr>
      <w:r>
        <w:rPr>
          <w:rFonts w:ascii="Arial" w:eastAsia="Arial" w:hAnsi="Arial" w:cs="Arial"/>
          <w:sz w:val="20"/>
          <w:szCs w:val="20"/>
        </w:rPr>
        <w:t>Deena Lynch, Tim Tan</w:t>
      </w:r>
    </w:p>
    <w:p w14:paraId="39E1E374" w14:textId="77777777" w:rsidR="000A1DC6" w:rsidRDefault="000A1DC6">
      <w:pPr>
        <w:jc w:val="center"/>
        <w:rPr>
          <w:rFonts w:ascii="Arial" w:eastAsia="Arial" w:hAnsi="Arial" w:cs="Arial"/>
          <w:sz w:val="20"/>
          <w:szCs w:val="20"/>
        </w:rPr>
      </w:pPr>
    </w:p>
    <w:p w14:paraId="29DF9B3B" w14:textId="77777777" w:rsidR="000A1DC6" w:rsidRDefault="00584DB0">
      <w:pPr>
        <w:jc w:val="center"/>
        <w:rPr>
          <w:rFonts w:ascii="Arial" w:eastAsia="Arial" w:hAnsi="Arial" w:cs="Arial"/>
          <w:b/>
          <w:sz w:val="20"/>
          <w:szCs w:val="20"/>
        </w:rPr>
      </w:pPr>
      <w:r>
        <w:rPr>
          <w:rFonts w:ascii="Arial" w:eastAsia="Arial" w:hAnsi="Arial" w:cs="Arial"/>
          <w:b/>
          <w:sz w:val="20"/>
          <w:szCs w:val="20"/>
        </w:rPr>
        <w:t xml:space="preserve">Song </w:t>
      </w:r>
      <w:proofErr w:type="gramStart"/>
      <w:r>
        <w:rPr>
          <w:rFonts w:ascii="Arial" w:eastAsia="Arial" w:hAnsi="Arial" w:cs="Arial"/>
          <w:b/>
          <w:sz w:val="20"/>
          <w:szCs w:val="20"/>
        </w:rPr>
        <w:t>Of</w:t>
      </w:r>
      <w:proofErr w:type="gramEnd"/>
      <w:r>
        <w:rPr>
          <w:rFonts w:ascii="Arial" w:eastAsia="Arial" w:hAnsi="Arial" w:cs="Arial"/>
          <w:b/>
          <w:sz w:val="20"/>
          <w:szCs w:val="20"/>
        </w:rPr>
        <w:t xml:space="preserve"> The Year - Presented by Green Beacon Brewing Co</w:t>
      </w:r>
    </w:p>
    <w:p w14:paraId="0252E1DB" w14:textId="77777777" w:rsidR="000A1DC6" w:rsidRDefault="00584DB0">
      <w:pPr>
        <w:jc w:val="center"/>
        <w:rPr>
          <w:rFonts w:ascii="Arial" w:eastAsia="Arial" w:hAnsi="Arial" w:cs="Arial"/>
          <w:sz w:val="20"/>
          <w:szCs w:val="20"/>
        </w:rPr>
      </w:pPr>
      <w:r>
        <w:rPr>
          <w:rFonts w:ascii="Arial" w:eastAsia="Arial" w:hAnsi="Arial" w:cs="Arial"/>
          <w:sz w:val="20"/>
          <w:szCs w:val="20"/>
        </w:rPr>
        <w:t>THE JUNGLE GIANTS</w:t>
      </w:r>
    </w:p>
    <w:p w14:paraId="40AF439C" w14:textId="77777777" w:rsidR="000A1DC6" w:rsidRDefault="00584DB0">
      <w:pPr>
        <w:jc w:val="center"/>
        <w:rPr>
          <w:rFonts w:ascii="Arial" w:eastAsia="Arial" w:hAnsi="Arial" w:cs="Arial"/>
          <w:sz w:val="20"/>
          <w:szCs w:val="20"/>
        </w:rPr>
      </w:pPr>
      <w:r>
        <w:rPr>
          <w:rFonts w:ascii="Arial" w:eastAsia="Arial" w:hAnsi="Arial" w:cs="Arial"/>
          <w:sz w:val="20"/>
          <w:szCs w:val="20"/>
        </w:rPr>
        <w:t>‘Heavy Hearted’</w:t>
      </w:r>
    </w:p>
    <w:p w14:paraId="1EC1823B" w14:textId="77777777" w:rsidR="000A1DC6" w:rsidRDefault="00584DB0">
      <w:pPr>
        <w:jc w:val="center"/>
        <w:rPr>
          <w:rFonts w:ascii="Arial" w:eastAsia="Arial" w:hAnsi="Arial" w:cs="Arial"/>
          <w:sz w:val="20"/>
          <w:szCs w:val="20"/>
        </w:rPr>
      </w:pPr>
      <w:r>
        <w:rPr>
          <w:rFonts w:ascii="Arial" w:eastAsia="Arial" w:hAnsi="Arial" w:cs="Arial"/>
          <w:sz w:val="20"/>
          <w:szCs w:val="20"/>
        </w:rPr>
        <w:t>Sam Hales</w:t>
      </w:r>
    </w:p>
    <w:p w14:paraId="00ADD1A7" w14:textId="77777777" w:rsidR="000A1DC6" w:rsidRDefault="000A1DC6">
      <w:pPr>
        <w:jc w:val="center"/>
        <w:rPr>
          <w:rFonts w:ascii="Arial" w:eastAsia="Arial" w:hAnsi="Arial" w:cs="Arial"/>
          <w:sz w:val="20"/>
          <w:szCs w:val="20"/>
        </w:rPr>
      </w:pPr>
    </w:p>
    <w:p w14:paraId="27509A55" w14:textId="77777777" w:rsidR="000A1DC6" w:rsidRDefault="00584DB0">
      <w:pPr>
        <w:jc w:val="center"/>
        <w:rPr>
          <w:rFonts w:ascii="Arial" w:eastAsia="Arial" w:hAnsi="Arial" w:cs="Arial"/>
          <w:b/>
          <w:sz w:val="20"/>
          <w:szCs w:val="20"/>
        </w:rPr>
      </w:pPr>
      <w:r>
        <w:rPr>
          <w:rFonts w:ascii="Arial" w:eastAsia="Arial" w:hAnsi="Arial" w:cs="Arial"/>
          <w:b/>
          <w:sz w:val="20"/>
          <w:szCs w:val="20"/>
        </w:rPr>
        <w:t>Soul / Funk / RNB - Presented by Katarzyna</w:t>
      </w:r>
    </w:p>
    <w:p w14:paraId="5A3D7E3A" w14:textId="77777777" w:rsidR="000A1DC6" w:rsidRDefault="00584DB0">
      <w:pPr>
        <w:jc w:val="center"/>
        <w:rPr>
          <w:rFonts w:ascii="Arial" w:eastAsia="Arial" w:hAnsi="Arial" w:cs="Arial"/>
          <w:sz w:val="20"/>
          <w:szCs w:val="20"/>
        </w:rPr>
      </w:pPr>
      <w:r>
        <w:rPr>
          <w:rFonts w:ascii="Arial" w:eastAsia="Arial" w:hAnsi="Arial" w:cs="Arial"/>
          <w:sz w:val="20"/>
          <w:szCs w:val="20"/>
        </w:rPr>
        <w:t>PINK MATTER</w:t>
      </w:r>
    </w:p>
    <w:p w14:paraId="04206A20" w14:textId="77777777" w:rsidR="000A1DC6" w:rsidRDefault="00584DB0">
      <w:pPr>
        <w:jc w:val="center"/>
        <w:rPr>
          <w:rFonts w:ascii="Arial" w:eastAsia="Arial" w:hAnsi="Arial" w:cs="Arial"/>
          <w:sz w:val="20"/>
          <w:szCs w:val="20"/>
        </w:rPr>
      </w:pPr>
      <w:r>
        <w:rPr>
          <w:rFonts w:ascii="Arial" w:eastAsia="Arial" w:hAnsi="Arial" w:cs="Arial"/>
          <w:sz w:val="20"/>
          <w:szCs w:val="20"/>
        </w:rPr>
        <w:t>‘Soul Fruit’</w:t>
      </w:r>
    </w:p>
    <w:p w14:paraId="6A9410C2" w14:textId="77777777" w:rsidR="000A1DC6" w:rsidRDefault="00584DB0">
      <w:pPr>
        <w:jc w:val="center"/>
        <w:rPr>
          <w:rFonts w:ascii="Arial" w:eastAsia="Arial" w:hAnsi="Arial" w:cs="Arial"/>
          <w:sz w:val="20"/>
          <w:szCs w:val="20"/>
        </w:rPr>
      </w:pPr>
      <w:r>
        <w:rPr>
          <w:rFonts w:ascii="Arial" w:eastAsia="Arial" w:hAnsi="Arial" w:cs="Arial"/>
          <w:sz w:val="20"/>
          <w:szCs w:val="20"/>
        </w:rPr>
        <w:t xml:space="preserve">Kerry Raywood, Isobel De </w:t>
      </w:r>
      <w:r>
        <w:rPr>
          <w:rFonts w:ascii="Arial" w:eastAsia="Arial" w:hAnsi="Arial" w:cs="Arial"/>
          <w:sz w:val="20"/>
          <w:szCs w:val="20"/>
        </w:rPr>
        <w:t>Leon, Megan Christensen, Elizabeth Scott</w:t>
      </w:r>
    </w:p>
    <w:p w14:paraId="4D53D916" w14:textId="77777777" w:rsidR="000A1DC6" w:rsidRDefault="000A1DC6">
      <w:pPr>
        <w:rPr>
          <w:rFonts w:ascii="Arial" w:eastAsia="Arial" w:hAnsi="Arial" w:cs="Arial"/>
          <w:b/>
          <w:sz w:val="20"/>
          <w:szCs w:val="20"/>
        </w:rPr>
      </w:pPr>
    </w:p>
    <w:p w14:paraId="24BC0F70" w14:textId="77777777" w:rsidR="000A1DC6" w:rsidRDefault="00584DB0">
      <w:pPr>
        <w:jc w:val="center"/>
        <w:rPr>
          <w:rFonts w:ascii="Arial" w:eastAsia="Arial" w:hAnsi="Arial" w:cs="Arial"/>
          <w:b/>
          <w:sz w:val="20"/>
          <w:szCs w:val="20"/>
        </w:rPr>
      </w:pPr>
      <w:r>
        <w:rPr>
          <w:rFonts w:ascii="Arial" w:eastAsia="Arial" w:hAnsi="Arial" w:cs="Arial"/>
          <w:b/>
          <w:sz w:val="20"/>
          <w:szCs w:val="20"/>
        </w:rPr>
        <w:t>World - Presented by Howard Smith Wharves</w:t>
      </w:r>
    </w:p>
    <w:p w14:paraId="5DA90B7C" w14:textId="77777777" w:rsidR="000A1DC6" w:rsidRDefault="00584DB0">
      <w:pPr>
        <w:jc w:val="center"/>
        <w:rPr>
          <w:rFonts w:ascii="Arial" w:eastAsia="Arial" w:hAnsi="Arial" w:cs="Arial"/>
          <w:sz w:val="20"/>
          <w:szCs w:val="20"/>
        </w:rPr>
      </w:pPr>
      <w:r>
        <w:rPr>
          <w:rFonts w:ascii="Arial" w:eastAsia="Arial" w:hAnsi="Arial" w:cs="Arial"/>
          <w:sz w:val="20"/>
          <w:szCs w:val="20"/>
        </w:rPr>
        <w:t>MATT HSU’S ORCHESTRA</w:t>
      </w:r>
    </w:p>
    <w:p w14:paraId="392A7F0C" w14:textId="77777777" w:rsidR="000A1DC6" w:rsidRDefault="00584DB0">
      <w:pPr>
        <w:jc w:val="center"/>
        <w:rPr>
          <w:rFonts w:ascii="Arial" w:eastAsia="Arial" w:hAnsi="Arial" w:cs="Arial"/>
          <w:sz w:val="20"/>
          <w:szCs w:val="20"/>
        </w:rPr>
      </w:pPr>
      <w:r>
        <w:rPr>
          <w:rFonts w:ascii="Arial" w:eastAsia="Arial" w:hAnsi="Arial" w:cs="Arial"/>
          <w:sz w:val="20"/>
          <w:szCs w:val="20"/>
        </w:rPr>
        <w:t>‘Make Everything’</w:t>
      </w:r>
    </w:p>
    <w:p w14:paraId="2E58B186" w14:textId="77777777" w:rsidR="000A1DC6" w:rsidRDefault="00584DB0">
      <w:pPr>
        <w:jc w:val="center"/>
        <w:rPr>
          <w:rFonts w:ascii="Arial" w:eastAsia="Arial" w:hAnsi="Arial" w:cs="Arial"/>
          <w:sz w:val="20"/>
          <w:szCs w:val="20"/>
        </w:rPr>
      </w:pPr>
      <w:r>
        <w:rPr>
          <w:rFonts w:ascii="Arial" w:eastAsia="Arial" w:hAnsi="Arial" w:cs="Arial"/>
          <w:sz w:val="20"/>
          <w:szCs w:val="20"/>
        </w:rPr>
        <w:t>Matthew Hsu, Ashleigh Finlay</w:t>
      </w:r>
    </w:p>
    <w:p w14:paraId="1B9F2412" w14:textId="77777777" w:rsidR="000A1DC6" w:rsidRDefault="000A1DC6">
      <w:pPr>
        <w:jc w:val="center"/>
        <w:rPr>
          <w:rFonts w:ascii="Arial" w:eastAsia="Arial" w:hAnsi="Arial" w:cs="Arial"/>
          <w:b/>
          <w:sz w:val="20"/>
          <w:szCs w:val="20"/>
        </w:rPr>
      </w:pPr>
    </w:p>
    <w:p w14:paraId="43377778" w14:textId="77777777" w:rsidR="000A1DC6" w:rsidRDefault="00584DB0">
      <w:pPr>
        <w:jc w:val="center"/>
        <w:rPr>
          <w:rFonts w:ascii="Arial" w:eastAsia="Arial" w:hAnsi="Arial" w:cs="Arial"/>
          <w:b/>
          <w:sz w:val="20"/>
          <w:szCs w:val="20"/>
        </w:rPr>
      </w:pPr>
      <w:r>
        <w:rPr>
          <w:rFonts w:ascii="Arial" w:eastAsia="Arial" w:hAnsi="Arial" w:cs="Arial"/>
          <w:b/>
          <w:sz w:val="20"/>
          <w:szCs w:val="20"/>
        </w:rPr>
        <w:t xml:space="preserve">Regional - Presented by </w:t>
      </w:r>
      <w:proofErr w:type="spellStart"/>
      <w:r>
        <w:rPr>
          <w:rFonts w:ascii="Arial" w:eastAsia="Arial" w:hAnsi="Arial" w:cs="Arial"/>
          <w:b/>
          <w:sz w:val="20"/>
          <w:szCs w:val="20"/>
        </w:rPr>
        <w:t>Azentro</w:t>
      </w:r>
      <w:proofErr w:type="spellEnd"/>
    </w:p>
    <w:p w14:paraId="41EF0186" w14:textId="77777777" w:rsidR="000A1DC6" w:rsidRDefault="00584DB0">
      <w:pPr>
        <w:jc w:val="center"/>
        <w:rPr>
          <w:rFonts w:ascii="Arial" w:eastAsia="Arial" w:hAnsi="Arial" w:cs="Arial"/>
          <w:sz w:val="20"/>
          <w:szCs w:val="20"/>
        </w:rPr>
      </w:pPr>
      <w:r>
        <w:rPr>
          <w:rFonts w:ascii="Arial" w:eastAsia="Arial" w:hAnsi="Arial" w:cs="Arial"/>
          <w:sz w:val="20"/>
          <w:szCs w:val="20"/>
        </w:rPr>
        <w:t>LEANNE TENNANT</w:t>
      </w:r>
    </w:p>
    <w:p w14:paraId="091A3DBC" w14:textId="77777777" w:rsidR="000A1DC6" w:rsidRDefault="00584DB0">
      <w:pPr>
        <w:jc w:val="center"/>
        <w:rPr>
          <w:rFonts w:ascii="Arial" w:eastAsia="Arial" w:hAnsi="Arial" w:cs="Arial"/>
          <w:sz w:val="20"/>
          <w:szCs w:val="20"/>
        </w:rPr>
      </w:pPr>
      <w:r>
        <w:rPr>
          <w:rFonts w:ascii="Arial" w:eastAsia="Arial" w:hAnsi="Arial" w:cs="Arial"/>
          <w:sz w:val="20"/>
          <w:szCs w:val="20"/>
        </w:rPr>
        <w:t>‘Bring It All Back’</w:t>
      </w:r>
    </w:p>
    <w:p w14:paraId="4EBF16C9" w14:textId="77777777" w:rsidR="000A1DC6" w:rsidRDefault="00584DB0">
      <w:pPr>
        <w:jc w:val="center"/>
        <w:rPr>
          <w:rFonts w:ascii="Arial" w:eastAsia="Arial" w:hAnsi="Arial" w:cs="Arial"/>
          <w:sz w:val="20"/>
          <w:szCs w:val="20"/>
        </w:rPr>
      </w:pPr>
      <w:r>
        <w:rPr>
          <w:rFonts w:ascii="Arial" w:eastAsia="Arial" w:hAnsi="Arial" w:cs="Arial"/>
          <w:sz w:val="20"/>
          <w:szCs w:val="20"/>
        </w:rPr>
        <w:t>Leanne Tennant</w:t>
      </w:r>
    </w:p>
    <w:p w14:paraId="13D9ED6C" w14:textId="77777777" w:rsidR="000A1DC6" w:rsidRDefault="000A1DC6">
      <w:pPr>
        <w:jc w:val="center"/>
        <w:rPr>
          <w:rFonts w:ascii="Arial" w:eastAsia="Arial" w:hAnsi="Arial" w:cs="Arial"/>
          <w:b/>
          <w:sz w:val="20"/>
          <w:szCs w:val="20"/>
        </w:rPr>
      </w:pPr>
    </w:p>
    <w:p w14:paraId="2A75F7E4" w14:textId="77777777" w:rsidR="000A1DC6" w:rsidRDefault="00584DB0">
      <w:pPr>
        <w:jc w:val="center"/>
        <w:rPr>
          <w:rFonts w:ascii="Arial" w:eastAsia="Arial" w:hAnsi="Arial" w:cs="Arial"/>
          <w:b/>
          <w:sz w:val="20"/>
          <w:szCs w:val="20"/>
        </w:rPr>
      </w:pPr>
      <w:r>
        <w:rPr>
          <w:rFonts w:ascii="Arial" w:eastAsia="Arial" w:hAnsi="Arial" w:cs="Arial"/>
          <w:b/>
          <w:sz w:val="20"/>
          <w:szCs w:val="20"/>
        </w:rPr>
        <w:t>Remote - Presented by Telstra</w:t>
      </w:r>
    </w:p>
    <w:p w14:paraId="0AB3AD63" w14:textId="77777777" w:rsidR="000A1DC6" w:rsidRDefault="00584DB0">
      <w:pPr>
        <w:jc w:val="center"/>
        <w:rPr>
          <w:rFonts w:ascii="Arial" w:eastAsia="Arial" w:hAnsi="Arial" w:cs="Arial"/>
          <w:sz w:val="20"/>
          <w:szCs w:val="20"/>
        </w:rPr>
      </w:pPr>
      <w:r>
        <w:rPr>
          <w:rFonts w:ascii="Arial" w:eastAsia="Arial" w:hAnsi="Arial" w:cs="Arial"/>
          <w:sz w:val="20"/>
          <w:szCs w:val="20"/>
        </w:rPr>
        <w:t>MIIESHA</w:t>
      </w:r>
    </w:p>
    <w:p w14:paraId="2A0F745A" w14:textId="77777777" w:rsidR="000A1DC6" w:rsidRDefault="00584DB0">
      <w:pPr>
        <w:jc w:val="center"/>
        <w:rPr>
          <w:rFonts w:ascii="Arial" w:eastAsia="Arial" w:hAnsi="Arial" w:cs="Arial"/>
          <w:sz w:val="20"/>
          <w:szCs w:val="20"/>
        </w:rPr>
      </w:pPr>
      <w:r>
        <w:rPr>
          <w:rFonts w:ascii="Arial" w:eastAsia="Arial" w:hAnsi="Arial" w:cs="Arial"/>
          <w:sz w:val="20"/>
          <w:szCs w:val="20"/>
        </w:rPr>
        <w:t>‘Drowning’</w:t>
      </w:r>
    </w:p>
    <w:p w14:paraId="2DEF5BD1" w14:textId="77777777" w:rsidR="000A1DC6" w:rsidRDefault="00584DB0">
      <w:pPr>
        <w:jc w:val="center"/>
        <w:rPr>
          <w:rFonts w:ascii="Arial" w:eastAsia="Arial" w:hAnsi="Arial" w:cs="Arial"/>
          <w:sz w:val="20"/>
          <w:szCs w:val="20"/>
        </w:rPr>
      </w:pPr>
      <w:proofErr w:type="spellStart"/>
      <w:r>
        <w:rPr>
          <w:rFonts w:ascii="Arial" w:eastAsia="Arial" w:hAnsi="Arial" w:cs="Arial"/>
          <w:sz w:val="20"/>
          <w:szCs w:val="20"/>
        </w:rPr>
        <w:t>Miiesha</w:t>
      </w:r>
      <w:proofErr w:type="spellEnd"/>
      <w:r>
        <w:rPr>
          <w:rFonts w:ascii="Arial" w:eastAsia="Arial" w:hAnsi="Arial" w:cs="Arial"/>
          <w:sz w:val="20"/>
          <w:szCs w:val="20"/>
        </w:rPr>
        <w:t xml:space="preserve"> Young, Stephen Collins, Mohamad </w:t>
      </w:r>
      <w:proofErr w:type="spellStart"/>
      <w:r>
        <w:rPr>
          <w:rFonts w:ascii="Arial" w:eastAsia="Arial" w:hAnsi="Arial" w:cs="Arial"/>
          <w:sz w:val="20"/>
          <w:szCs w:val="20"/>
        </w:rPr>
        <w:t>Komba</w:t>
      </w:r>
      <w:proofErr w:type="spellEnd"/>
    </w:p>
    <w:p w14:paraId="52A22077" w14:textId="77777777" w:rsidR="000A1DC6" w:rsidRDefault="000A1DC6">
      <w:pPr>
        <w:jc w:val="center"/>
        <w:rPr>
          <w:rFonts w:ascii="Arial" w:eastAsia="Arial" w:hAnsi="Arial" w:cs="Arial"/>
          <w:b/>
          <w:sz w:val="20"/>
          <w:szCs w:val="20"/>
        </w:rPr>
      </w:pPr>
    </w:p>
    <w:p w14:paraId="30C45045" w14:textId="77777777" w:rsidR="000A1DC6" w:rsidRDefault="00584DB0">
      <w:pPr>
        <w:jc w:val="center"/>
        <w:rPr>
          <w:rFonts w:ascii="Arial" w:eastAsia="Arial" w:hAnsi="Arial" w:cs="Arial"/>
          <w:b/>
          <w:sz w:val="20"/>
          <w:szCs w:val="20"/>
        </w:rPr>
      </w:pPr>
      <w:r>
        <w:rPr>
          <w:rFonts w:ascii="Arial" w:eastAsia="Arial" w:hAnsi="Arial" w:cs="Arial"/>
          <w:b/>
          <w:sz w:val="20"/>
          <w:szCs w:val="20"/>
        </w:rPr>
        <w:t>Video - Presented by Nightlife Music</w:t>
      </w:r>
    </w:p>
    <w:p w14:paraId="76483524" w14:textId="77777777" w:rsidR="000A1DC6" w:rsidRDefault="00584DB0">
      <w:pPr>
        <w:jc w:val="center"/>
        <w:rPr>
          <w:rFonts w:ascii="Arial" w:eastAsia="Arial" w:hAnsi="Arial" w:cs="Arial"/>
          <w:sz w:val="20"/>
          <w:szCs w:val="20"/>
        </w:rPr>
      </w:pPr>
      <w:r>
        <w:rPr>
          <w:rFonts w:ascii="Arial" w:eastAsia="Arial" w:hAnsi="Arial" w:cs="Arial"/>
          <w:sz w:val="20"/>
          <w:szCs w:val="20"/>
        </w:rPr>
        <w:t>THE KITE STRING TANGLE</w:t>
      </w:r>
    </w:p>
    <w:p w14:paraId="4B2B8A42" w14:textId="77777777" w:rsidR="000A1DC6" w:rsidRDefault="00584DB0">
      <w:pPr>
        <w:jc w:val="center"/>
        <w:rPr>
          <w:rFonts w:ascii="Arial" w:eastAsia="Arial" w:hAnsi="Arial" w:cs="Arial"/>
          <w:sz w:val="20"/>
          <w:szCs w:val="20"/>
        </w:rPr>
      </w:pPr>
      <w:r>
        <w:rPr>
          <w:rFonts w:ascii="Arial" w:eastAsia="Arial" w:hAnsi="Arial" w:cs="Arial"/>
          <w:sz w:val="20"/>
          <w:szCs w:val="20"/>
        </w:rPr>
        <w:t>‘</w:t>
      </w:r>
      <w:proofErr w:type="gramStart"/>
      <w:r>
        <w:rPr>
          <w:rFonts w:ascii="Arial" w:eastAsia="Arial" w:hAnsi="Arial" w:cs="Arial"/>
          <w:sz w:val="20"/>
          <w:szCs w:val="20"/>
        </w:rPr>
        <w:t>P(</w:t>
      </w:r>
      <w:proofErr w:type="gramEnd"/>
      <w:r>
        <w:rPr>
          <w:rFonts w:ascii="Arial" w:eastAsia="Arial" w:hAnsi="Arial" w:cs="Arial"/>
          <w:sz w:val="20"/>
          <w:szCs w:val="20"/>
        </w:rPr>
        <w:t>)L4R’</w:t>
      </w:r>
    </w:p>
    <w:p w14:paraId="6063DA45" w14:textId="77777777" w:rsidR="000A1DC6" w:rsidRDefault="00584DB0">
      <w:pPr>
        <w:jc w:val="center"/>
        <w:rPr>
          <w:rFonts w:ascii="Arial" w:eastAsia="Arial" w:hAnsi="Arial" w:cs="Arial"/>
          <w:sz w:val="20"/>
          <w:szCs w:val="20"/>
        </w:rPr>
      </w:pPr>
      <w:r>
        <w:rPr>
          <w:rFonts w:ascii="Arial" w:eastAsia="Arial" w:hAnsi="Arial" w:cs="Arial"/>
          <w:sz w:val="20"/>
          <w:szCs w:val="20"/>
        </w:rPr>
        <w:t xml:space="preserve">Caitlin Johnson, </w:t>
      </w:r>
      <w:proofErr w:type="spellStart"/>
      <w:r>
        <w:rPr>
          <w:rFonts w:ascii="Arial" w:eastAsia="Arial" w:hAnsi="Arial" w:cs="Arial"/>
          <w:sz w:val="20"/>
          <w:szCs w:val="20"/>
        </w:rPr>
        <w:t>Lucs</w:t>
      </w:r>
      <w:proofErr w:type="spellEnd"/>
      <w:r>
        <w:rPr>
          <w:rFonts w:ascii="Arial" w:eastAsia="Arial" w:hAnsi="Arial" w:cs="Arial"/>
          <w:sz w:val="20"/>
          <w:szCs w:val="20"/>
        </w:rPr>
        <w:t xml:space="preserve"> Thyer, </w:t>
      </w:r>
      <w:proofErr w:type="spellStart"/>
      <w:r>
        <w:rPr>
          <w:rFonts w:ascii="Arial" w:eastAsia="Arial" w:hAnsi="Arial" w:cs="Arial"/>
          <w:sz w:val="20"/>
          <w:szCs w:val="20"/>
        </w:rPr>
        <w:t>LIam</w:t>
      </w:r>
      <w:proofErr w:type="spellEnd"/>
      <w:r>
        <w:rPr>
          <w:rFonts w:ascii="Arial" w:eastAsia="Arial" w:hAnsi="Arial" w:cs="Arial"/>
          <w:sz w:val="20"/>
          <w:szCs w:val="20"/>
        </w:rPr>
        <w:t xml:space="preserve"> Connor &amp; Brian Lowe for</w:t>
      </w:r>
    </w:p>
    <w:p w14:paraId="71B9702A" w14:textId="77777777" w:rsidR="000A1DC6" w:rsidRDefault="000A1DC6">
      <w:pPr>
        <w:jc w:val="center"/>
        <w:rPr>
          <w:rFonts w:ascii="Arial" w:eastAsia="Arial" w:hAnsi="Arial" w:cs="Arial"/>
          <w:b/>
          <w:sz w:val="20"/>
          <w:szCs w:val="20"/>
        </w:rPr>
      </w:pPr>
    </w:p>
    <w:p w14:paraId="7210F90F" w14:textId="77777777" w:rsidR="000A1DC6" w:rsidRDefault="00584DB0">
      <w:pPr>
        <w:jc w:val="center"/>
        <w:rPr>
          <w:rFonts w:ascii="Arial" w:eastAsia="Arial" w:hAnsi="Arial" w:cs="Arial"/>
          <w:b/>
          <w:sz w:val="20"/>
          <w:szCs w:val="20"/>
        </w:rPr>
      </w:pPr>
      <w:r>
        <w:rPr>
          <w:rFonts w:ascii="Arial" w:eastAsia="Arial" w:hAnsi="Arial" w:cs="Arial"/>
          <w:b/>
          <w:sz w:val="20"/>
          <w:szCs w:val="20"/>
        </w:rPr>
        <w:t>People’s Choice Awards - Present</w:t>
      </w:r>
      <w:r>
        <w:rPr>
          <w:rFonts w:ascii="Arial" w:eastAsia="Arial" w:hAnsi="Arial" w:cs="Arial"/>
          <w:b/>
          <w:sz w:val="20"/>
          <w:szCs w:val="20"/>
        </w:rPr>
        <w:t xml:space="preserve">ed by </w:t>
      </w:r>
      <w:proofErr w:type="spellStart"/>
      <w:r>
        <w:rPr>
          <w:rFonts w:ascii="Arial" w:eastAsia="Arial" w:hAnsi="Arial" w:cs="Arial"/>
          <w:b/>
          <w:sz w:val="20"/>
          <w:szCs w:val="20"/>
        </w:rPr>
        <w:t>Oztix</w:t>
      </w:r>
      <w:proofErr w:type="spellEnd"/>
      <w:r>
        <w:rPr>
          <w:rFonts w:ascii="Arial" w:eastAsia="Arial" w:hAnsi="Arial" w:cs="Arial"/>
          <w:b/>
          <w:sz w:val="20"/>
          <w:szCs w:val="20"/>
        </w:rPr>
        <w:t xml:space="preserve"> and The Music</w:t>
      </w:r>
    </w:p>
    <w:p w14:paraId="102FB3C1" w14:textId="77777777" w:rsidR="000A1DC6" w:rsidRDefault="000A1DC6">
      <w:pPr>
        <w:jc w:val="center"/>
        <w:rPr>
          <w:rFonts w:ascii="Arial" w:eastAsia="Arial" w:hAnsi="Arial" w:cs="Arial"/>
          <w:b/>
          <w:sz w:val="20"/>
          <w:szCs w:val="20"/>
        </w:rPr>
      </w:pPr>
    </w:p>
    <w:p w14:paraId="110FBDF8" w14:textId="77777777" w:rsidR="000A1DC6" w:rsidRDefault="00584DB0">
      <w:pPr>
        <w:jc w:val="center"/>
        <w:rPr>
          <w:rFonts w:ascii="Arial" w:eastAsia="Arial" w:hAnsi="Arial" w:cs="Arial"/>
          <w:b/>
          <w:sz w:val="20"/>
          <w:szCs w:val="20"/>
        </w:rPr>
      </w:pPr>
      <w:r>
        <w:rPr>
          <w:rFonts w:ascii="Arial" w:eastAsia="Arial" w:hAnsi="Arial" w:cs="Arial"/>
          <w:b/>
          <w:sz w:val="20"/>
          <w:szCs w:val="20"/>
        </w:rPr>
        <w:t xml:space="preserve">Metro Venue </w:t>
      </w:r>
      <w:proofErr w:type="gramStart"/>
      <w:r>
        <w:rPr>
          <w:rFonts w:ascii="Arial" w:eastAsia="Arial" w:hAnsi="Arial" w:cs="Arial"/>
          <w:b/>
          <w:sz w:val="20"/>
          <w:szCs w:val="20"/>
        </w:rPr>
        <w:t>Of</w:t>
      </w:r>
      <w:proofErr w:type="gramEnd"/>
      <w:r>
        <w:rPr>
          <w:rFonts w:ascii="Arial" w:eastAsia="Arial" w:hAnsi="Arial" w:cs="Arial"/>
          <w:b/>
          <w:sz w:val="20"/>
          <w:szCs w:val="20"/>
        </w:rPr>
        <w:t xml:space="preserve"> The Year</w:t>
      </w:r>
    </w:p>
    <w:p w14:paraId="23F7982E" w14:textId="77777777" w:rsidR="000A1DC6" w:rsidRDefault="00584DB0">
      <w:pPr>
        <w:jc w:val="center"/>
        <w:rPr>
          <w:rFonts w:ascii="Arial" w:eastAsia="Arial" w:hAnsi="Arial" w:cs="Arial"/>
          <w:sz w:val="20"/>
          <w:szCs w:val="20"/>
        </w:rPr>
      </w:pPr>
      <w:r>
        <w:rPr>
          <w:rFonts w:ascii="Arial" w:eastAsia="Arial" w:hAnsi="Arial" w:cs="Arial"/>
          <w:sz w:val="20"/>
          <w:szCs w:val="20"/>
        </w:rPr>
        <w:lastRenderedPageBreak/>
        <w:t>THE TRIFFID</w:t>
      </w:r>
    </w:p>
    <w:p w14:paraId="6C95E251" w14:textId="77777777" w:rsidR="000A1DC6" w:rsidRDefault="000A1DC6">
      <w:pPr>
        <w:jc w:val="center"/>
        <w:rPr>
          <w:rFonts w:ascii="Arial" w:eastAsia="Arial" w:hAnsi="Arial" w:cs="Arial"/>
          <w:b/>
          <w:sz w:val="20"/>
          <w:szCs w:val="20"/>
        </w:rPr>
      </w:pPr>
    </w:p>
    <w:p w14:paraId="4D1833D0" w14:textId="77777777" w:rsidR="000A1DC6" w:rsidRDefault="00584DB0">
      <w:pPr>
        <w:jc w:val="center"/>
        <w:rPr>
          <w:rFonts w:ascii="Arial" w:eastAsia="Arial" w:hAnsi="Arial" w:cs="Arial"/>
          <w:b/>
          <w:sz w:val="20"/>
          <w:szCs w:val="20"/>
        </w:rPr>
      </w:pPr>
      <w:r>
        <w:rPr>
          <w:rFonts w:ascii="Arial" w:eastAsia="Arial" w:hAnsi="Arial" w:cs="Arial"/>
          <w:b/>
          <w:sz w:val="20"/>
          <w:szCs w:val="20"/>
        </w:rPr>
        <w:t xml:space="preserve">Regional Venue </w:t>
      </w:r>
      <w:proofErr w:type="gramStart"/>
      <w:r>
        <w:rPr>
          <w:rFonts w:ascii="Arial" w:eastAsia="Arial" w:hAnsi="Arial" w:cs="Arial"/>
          <w:b/>
          <w:sz w:val="20"/>
          <w:szCs w:val="20"/>
        </w:rPr>
        <w:t>Of</w:t>
      </w:r>
      <w:proofErr w:type="gramEnd"/>
      <w:r>
        <w:rPr>
          <w:rFonts w:ascii="Arial" w:eastAsia="Arial" w:hAnsi="Arial" w:cs="Arial"/>
          <w:b/>
          <w:sz w:val="20"/>
          <w:szCs w:val="20"/>
        </w:rPr>
        <w:t xml:space="preserve"> The Year</w:t>
      </w:r>
    </w:p>
    <w:p w14:paraId="34888C1A" w14:textId="77777777" w:rsidR="000A1DC6" w:rsidRDefault="00584DB0">
      <w:pPr>
        <w:jc w:val="center"/>
        <w:rPr>
          <w:rFonts w:ascii="Arial" w:eastAsia="Arial" w:hAnsi="Arial" w:cs="Arial"/>
          <w:sz w:val="20"/>
          <w:szCs w:val="20"/>
        </w:rPr>
      </w:pPr>
      <w:r>
        <w:rPr>
          <w:rFonts w:ascii="Arial" w:eastAsia="Arial" w:hAnsi="Arial" w:cs="Arial"/>
          <w:sz w:val="20"/>
          <w:szCs w:val="20"/>
        </w:rPr>
        <w:t>SOLBAR</w:t>
      </w:r>
    </w:p>
    <w:p w14:paraId="75739D9B" w14:textId="77777777" w:rsidR="000A1DC6" w:rsidRDefault="000A1DC6">
      <w:pPr>
        <w:jc w:val="center"/>
        <w:rPr>
          <w:rFonts w:ascii="Arial" w:eastAsia="Arial" w:hAnsi="Arial" w:cs="Arial"/>
          <w:b/>
          <w:sz w:val="20"/>
          <w:szCs w:val="20"/>
        </w:rPr>
      </w:pPr>
    </w:p>
    <w:p w14:paraId="6F722D2E" w14:textId="77777777" w:rsidR="000A1DC6" w:rsidRDefault="00584DB0">
      <w:pPr>
        <w:jc w:val="center"/>
        <w:rPr>
          <w:rFonts w:ascii="Arial" w:eastAsia="Arial" w:hAnsi="Arial" w:cs="Arial"/>
          <w:b/>
          <w:sz w:val="20"/>
          <w:szCs w:val="20"/>
        </w:rPr>
      </w:pPr>
      <w:r>
        <w:rPr>
          <w:rFonts w:ascii="Arial" w:eastAsia="Arial" w:hAnsi="Arial" w:cs="Arial"/>
          <w:b/>
          <w:sz w:val="20"/>
          <w:szCs w:val="20"/>
        </w:rPr>
        <w:t xml:space="preserve">Festival </w:t>
      </w:r>
      <w:proofErr w:type="gramStart"/>
      <w:r>
        <w:rPr>
          <w:rFonts w:ascii="Arial" w:eastAsia="Arial" w:hAnsi="Arial" w:cs="Arial"/>
          <w:b/>
          <w:sz w:val="20"/>
          <w:szCs w:val="20"/>
        </w:rPr>
        <w:t>Of</w:t>
      </w:r>
      <w:proofErr w:type="gramEnd"/>
      <w:r>
        <w:rPr>
          <w:rFonts w:ascii="Arial" w:eastAsia="Arial" w:hAnsi="Arial" w:cs="Arial"/>
          <w:b/>
          <w:sz w:val="20"/>
          <w:szCs w:val="20"/>
        </w:rPr>
        <w:t xml:space="preserve"> The Year</w:t>
      </w:r>
      <w:r>
        <w:rPr>
          <w:rFonts w:ascii="Arial" w:eastAsia="Arial" w:hAnsi="Arial" w:cs="Arial"/>
          <w:b/>
          <w:sz w:val="20"/>
          <w:szCs w:val="20"/>
        </w:rPr>
        <w:tab/>
      </w:r>
    </w:p>
    <w:p w14:paraId="0A3C30E1" w14:textId="77777777" w:rsidR="000A1DC6" w:rsidRDefault="00584DB0">
      <w:pPr>
        <w:jc w:val="center"/>
        <w:rPr>
          <w:rFonts w:ascii="Arial" w:eastAsia="Arial" w:hAnsi="Arial" w:cs="Arial"/>
          <w:sz w:val="20"/>
          <w:szCs w:val="20"/>
        </w:rPr>
      </w:pPr>
      <w:r>
        <w:rPr>
          <w:rFonts w:ascii="Arial" w:eastAsia="Arial" w:hAnsi="Arial" w:cs="Arial"/>
          <w:sz w:val="20"/>
          <w:szCs w:val="20"/>
        </w:rPr>
        <w:t>BIG PINEAPPLE MUSIC FESTIVAL</w:t>
      </w:r>
    </w:p>
    <w:p w14:paraId="422BE242" w14:textId="77777777" w:rsidR="000A1DC6" w:rsidRDefault="000A1DC6">
      <w:pPr>
        <w:jc w:val="center"/>
        <w:rPr>
          <w:rFonts w:ascii="Arial" w:eastAsia="Arial" w:hAnsi="Arial" w:cs="Arial"/>
          <w:b/>
          <w:sz w:val="20"/>
          <w:szCs w:val="20"/>
        </w:rPr>
      </w:pPr>
    </w:p>
    <w:sectPr w:rsidR="000A1DC6">
      <w:headerReference w:type="default" r:id="rId6"/>
      <w:footerReference w:type="default" r:id="rId7"/>
      <w:pgSz w:w="11900" w:h="16840"/>
      <w:pgMar w:top="567" w:right="567" w:bottom="567" w:left="56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BB594" w14:textId="77777777" w:rsidR="00584DB0" w:rsidRDefault="00584DB0">
      <w:r>
        <w:separator/>
      </w:r>
    </w:p>
  </w:endnote>
  <w:endnote w:type="continuationSeparator" w:id="0">
    <w:p w14:paraId="53043674" w14:textId="77777777" w:rsidR="00584DB0" w:rsidRDefault="00584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C8321" w14:textId="77777777" w:rsidR="000A1DC6" w:rsidRDefault="000A1DC6">
    <w:pPr>
      <w:pBdr>
        <w:top w:val="nil"/>
        <w:left w:val="nil"/>
        <w:bottom w:val="single" w:sz="12" w:space="1" w:color="000000"/>
        <w:right w:val="nil"/>
        <w:between w:val="nil"/>
      </w:pBdr>
      <w:tabs>
        <w:tab w:val="center" w:pos="4513"/>
        <w:tab w:val="right" w:pos="9026"/>
      </w:tabs>
      <w:ind w:left="2880"/>
      <w:rPr>
        <w:rFonts w:ascii="Calibri" w:eastAsia="Calibri" w:hAnsi="Calibri" w:cs="Calibri"/>
        <w:b/>
        <w:color w:val="000000"/>
        <w:sz w:val="22"/>
        <w:szCs w:val="22"/>
      </w:rPr>
    </w:pPr>
  </w:p>
  <w:p w14:paraId="2C3F2A09" w14:textId="77777777" w:rsidR="000A1DC6" w:rsidRDefault="00584DB0">
    <w:pPr>
      <w:pBdr>
        <w:top w:val="nil"/>
        <w:left w:val="nil"/>
        <w:bottom w:val="nil"/>
        <w:right w:val="nil"/>
        <w:between w:val="nil"/>
      </w:pBdr>
      <w:tabs>
        <w:tab w:val="center" w:pos="4513"/>
        <w:tab w:val="right" w:pos="9026"/>
      </w:tabs>
      <w:ind w:left="2880"/>
      <w:rPr>
        <w:rFonts w:ascii="Calibri" w:eastAsia="Calibri" w:hAnsi="Calibri" w:cs="Calibri"/>
        <w:b/>
        <w:color w:val="000000"/>
        <w:sz w:val="21"/>
        <w:szCs w:val="21"/>
      </w:rPr>
    </w:pPr>
    <w:r>
      <w:rPr>
        <w:rFonts w:ascii="Calibri" w:eastAsia="Calibri" w:hAnsi="Calibri" w:cs="Calibri"/>
        <w:b/>
        <w:color w:val="000000"/>
        <w:sz w:val="21"/>
        <w:szCs w:val="21"/>
      </w:rPr>
      <w:t xml:space="preserve">For more information, pics, interviews or music, please contact your SGC Media rep      </w:t>
    </w:r>
    <w:r>
      <w:rPr>
        <w:noProof/>
      </w:rPr>
      <w:drawing>
        <wp:anchor distT="0" distB="0" distL="114300" distR="114300" simplePos="0" relativeHeight="251660288" behindDoc="0" locked="0" layoutInCell="1" hidden="0" allowOverlap="1" wp14:anchorId="2EDDB994" wp14:editId="0B2535CA">
          <wp:simplePos x="0" y="0"/>
          <wp:positionH relativeFrom="column">
            <wp:posOffset>277495</wp:posOffset>
          </wp:positionH>
          <wp:positionV relativeFrom="paragraph">
            <wp:posOffset>25400</wp:posOffset>
          </wp:positionV>
          <wp:extent cx="1168400" cy="378460"/>
          <wp:effectExtent l="0" t="0" r="0" b="0"/>
          <wp:wrapSquare wrapText="bothSides" distT="0" distB="0" distL="114300" distR="114300"/>
          <wp:docPr id="3" name="image2.jpg" descr="Macintosh HD:Users:home:Desktop:SGC_Media_Logo_BLACK_Long.jpg"/>
          <wp:cNvGraphicFramePr/>
          <a:graphic xmlns:a="http://schemas.openxmlformats.org/drawingml/2006/main">
            <a:graphicData uri="http://schemas.openxmlformats.org/drawingml/2006/picture">
              <pic:pic xmlns:pic="http://schemas.openxmlformats.org/drawingml/2006/picture">
                <pic:nvPicPr>
                  <pic:cNvPr id="0" name="image2.jpg" descr="Macintosh HD:Users:home:Desktop:SGC_Media_Logo_BLACK_Long.jpg"/>
                  <pic:cNvPicPr preferRelativeResize="0"/>
                </pic:nvPicPr>
                <pic:blipFill>
                  <a:blip r:embed="rId1"/>
                  <a:srcRect/>
                  <a:stretch>
                    <a:fillRect/>
                  </a:stretch>
                </pic:blipFill>
                <pic:spPr>
                  <a:xfrm>
                    <a:off x="0" y="0"/>
                    <a:ext cx="1168400" cy="378460"/>
                  </a:xfrm>
                  <a:prstGeom prst="rect">
                    <a:avLst/>
                  </a:prstGeom>
                  <a:ln/>
                </pic:spPr>
              </pic:pic>
            </a:graphicData>
          </a:graphic>
        </wp:anchor>
      </w:drawing>
    </w:r>
  </w:p>
  <w:p w14:paraId="0E3C6118" w14:textId="77777777" w:rsidR="000A1DC6" w:rsidRDefault="00584DB0">
    <w:pPr>
      <w:pBdr>
        <w:top w:val="nil"/>
        <w:left w:val="nil"/>
        <w:bottom w:val="nil"/>
        <w:right w:val="nil"/>
        <w:between w:val="nil"/>
      </w:pBdr>
      <w:tabs>
        <w:tab w:val="center" w:pos="4513"/>
        <w:tab w:val="right" w:pos="9026"/>
      </w:tabs>
      <w:ind w:left="2880"/>
      <w:jc w:val="center"/>
      <w:rPr>
        <w:rFonts w:ascii="Calibri" w:eastAsia="Calibri" w:hAnsi="Calibri" w:cs="Calibri"/>
        <w:color w:val="000000"/>
        <w:sz w:val="21"/>
        <w:szCs w:val="21"/>
      </w:rPr>
    </w:pPr>
    <w:r>
      <w:rPr>
        <w:rFonts w:ascii="Calibri" w:eastAsia="Calibri" w:hAnsi="Calibri" w:cs="Calibri"/>
        <w:sz w:val="21"/>
        <w:szCs w:val="21"/>
      </w:rPr>
      <w:t>Nicholas Price</w:t>
    </w:r>
    <w:r>
      <w:rPr>
        <w:rFonts w:ascii="Calibri" w:eastAsia="Calibri" w:hAnsi="Calibri" w:cs="Calibri"/>
        <w:color w:val="000000"/>
        <w:sz w:val="21"/>
        <w:szCs w:val="21"/>
      </w:rPr>
      <w:t xml:space="preserve"> – </w:t>
    </w:r>
    <w:r>
      <w:rPr>
        <w:rFonts w:ascii="Calibri" w:eastAsia="Calibri" w:hAnsi="Calibri" w:cs="Calibri"/>
        <w:sz w:val="21"/>
        <w:szCs w:val="21"/>
      </w:rPr>
      <w:t>nick</w:t>
    </w:r>
    <w:r>
      <w:rPr>
        <w:rFonts w:ascii="Calibri" w:eastAsia="Calibri" w:hAnsi="Calibri" w:cs="Calibri"/>
        <w:color w:val="000000"/>
        <w:sz w:val="21"/>
        <w:szCs w:val="21"/>
      </w:rPr>
      <w:t>@sgcmedia.com</w:t>
    </w:r>
  </w:p>
  <w:p w14:paraId="3D659466" w14:textId="77777777" w:rsidR="000A1DC6" w:rsidRDefault="000A1DC6">
    <w:pPr>
      <w:pBdr>
        <w:top w:val="nil"/>
        <w:left w:val="nil"/>
        <w:bottom w:val="nil"/>
        <w:right w:val="nil"/>
        <w:between w:val="nil"/>
      </w:pBdr>
      <w:tabs>
        <w:tab w:val="center" w:pos="4513"/>
        <w:tab w:val="right" w:pos="9026"/>
      </w:tabs>
      <w:ind w:left="2880"/>
      <w:rPr>
        <w:rFonts w:ascii="Calibri" w:eastAsia="Calibri" w:hAnsi="Calibri" w:cs="Calibri"/>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44065" w14:textId="77777777" w:rsidR="00584DB0" w:rsidRDefault="00584DB0">
      <w:r>
        <w:separator/>
      </w:r>
    </w:p>
  </w:footnote>
  <w:footnote w:type="continuationSeparator" w:id="0">
    <w:p w14:paraId="5154CC45" w14:textId="77777777" w:rsidR="00584DB0" w:rsidRDefault="00584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31B38" w14:textId="77777777" w:rsidR="000A1DC6" w:rsidRDefault="00584DB0">
    <w:pPr>
      <w:pBdr>
        <w:top w:val="nil"/>
        <w:left w:val="nil"/>
        <w:bottom w:val="nil"/>
        <w:right w:val="nil"/>
        <w:between w:val="nil"/>
      </w:pBdr>
      <w:tabs>
        <w:tab w:val="center" w:pos="4513"/>
        <w:tab w:val="right" w:pos="9026"/>
      </w:tabs>
      <w:rPr>
        <w:color w:val="FF0000"/>
      </w:rPr>
    </w:pPr>
    <w:r>
      <w:rPr>
        <w:color w:val="FF0000"/>
      </w:rPr>
      <w:t>STRICT EMBARGO UNTIL 10:30PM AEST TUESDAY, MARCH 3 2020</w:t>
    </w:r>
    <w:r>
      <w:rPr>
        <w:noProof/>
      </w:rPr>
      <w:drawing>
        <wp:anchor distT="0" distB="0" distL="114300" distR="114300" simplePos="0" relativeHeight="251658240" behindDoc="0" locked="0" layoutInCell="1" hidden="0" allowOverlap="1" wp14:anchorId="759D601A" wp14:editId="317CBEFB">
          <wp:simplePos x="0" y="0"/>
          <wp:positionH relativeFrom="column">
            <wp:posOffset>14608</wp:posOffset>
          </wp:positionH>
          <wp:positionV relativeFrom="paragraph">
            <wp:posOffset>-262252</wp:posOffset>
          </wp:positionV>
          <wp:extent cx="6858000" cy="39941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79" b="79"/>
                  <a:stretch>
                    <a:fillRect/>
                  </a:stretch>
                </pic:blipFill>
                <pic:spPr>
                  <a:xfrm>
                    <a:off x="0" y="0"/>
                    <a:ext cx="6858000" cy="39941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9B76EA4" wp14:editId="2D1C39AF">
          <wp:simplePos x="0" y="0"/>
          <wp:positionH relativeFrom="column">
            <wp:posOffset>28578</wp:posOffset>
          </wp:positionH>
          <wp:positionV relativeFrom="paragraph">
            <wp:posOffset>-262887</wp:posOffset>
          </wp:positionV>
          <wp:extent cx="1168400" cy="378460"/>
          <wp:effectExtent l="0" t="0" r="0" b="0"/>
          <wp:wrapSquare wrapText="bothSides" distT="0" distB="0" distL="114300" distR="114300"/>
          <wp:docPr id="1" name="image2.jpg" descr="Macintosh HD:Users:home:Desktop:SGC_Media_Logo_BLACK_Long.jpg"/>
          <wp:cNvGraphicFramePr/>
          <a:graphic xmlns:a="http://schemas.openxmlformats.org/drawingml/2006/main">
            <a:graphicData uri="http://schemas.openxmlformats.org/drawingml/2006/picture">
              <pic:pic xmlns:pic="http://schemas.openxmlformats.org/drawingml/2006/picture">
                <pic:nvPicPr>
                  <pic:cNvPr id="0" name="image2.jpg" descr="Macintosh HD:Users:home:Desktop:SGC_Media_Logo_BLACK_Long.jpg"/>
                  <pic:cNvPicPr preferRelativeResize="0"/>
                </pic:nvPicPr>
                <pic:blipFill>
                  <a:blip r:embed="rId2"/>
                  <a:srcRect/>
                  <a:stretch>
                    <a:fillRect/>
                  </a:stretch>
                </pic:blipFill>
                <pic:spPr>
                  <a:xfrm>
                    <a:off x="0" y="0"/>
                    <a:ext cx="1168400" cy="378460"/>
                  </a:xfrm>
                  <a:prstGeom prst="rect">
                    <a:avLst/>
                  </a:prstGeom>
                  <a:ln/>
                </pic:spPr>
              </pic:pic>
            </a:graphicData>
          </a:graphic>
        </wp:anchor>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DC6"/>
    <w:rsid w:val="000A1DC6"/>
    <w:rsid w:val="00355C4D"/>
    <w:rsid w:val="00584DB0"/>
    <w:rsid w:val="00EB66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F6CED86"/>
  <w15:docId w15:val="{4DED71B3-FCBE-1F47-ABC5-1AD9E4025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200" w:line="276" w:lineRule="auto"/>
      <w:outlineLvl w:val="1"/>
    </w:pPr>
    <w:rPr>
      <w:rFonts w:ascii="Calibri" w:eastAsia="Calibri" w:hAnsi="Calibri" w:cs="Calibri"/>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1232</Words>
  <Characters>7025</Characters>
  <Application>Microsoft Office Word</Application>
  <DocSecurity>0</DocSecurity>
  <Lines>58</Lines>
  <Paragraphs>16</Paragraphs>
  <ScaleCrop>false</ScaleCrop>
  <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2020-03-02T05:00:00Z</dcterms:created>
  <dcterms:modified xsi:type="dcterms:W3CDTF">2020-03-02T05:00:00Z</dcterms:modified>
</cp:coreProperties>
</file>